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64" w:rsidRPr="006B1E95" w:rsidRDefault="00247B64" w:rsidP="00247B64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 xml:space="preserve">ДОГОВОР № </w:t>
      </w:r>
      <w:r w:rsidR="00434446" w:rsidRPr="006B1E95">
        <w:rPr>
          <w:rFonts w:ascii="Times New Roman" w:hAnsi="Times New Roman" w:cs="Times New Roman"/>
          <w:sz w:val="22"/>
          <w:szCs w:val="22"/>
        </w:rPr>
        <w:t>ДР-№</w:t>
      </w:r>
      <w:r w:rsidR="00884BD2" w:rsidRPr="006B1E95">
        <w:rPr>
          <w:rFonts w:ascii="Times New Roman" w:hAnsi="Times New Roman" w:cs="Times New Roman"/>
          <w:sz w:val="22"/>
          <w:szCs w:val="22"/>
        </w:rPr>
        <w:t>2-</w:t>
      </w:r>
      <w:r w:rsidR="009D32CE">
        <w:rPr>
          <w:rFonts w:ascii="Times New Roman" w:hAnsi="Times New Roman" w:cs="Times New Roman"/>
          <w:sz w:val="22"/>
          <w:szCs w:val="22"/>
        </w:rPr>
        <w:t>_____</w:t>
      </w:r>
    </w:p>
    <w:p w:rsidR="00247B64" w:rsidRPr="006B1E95" w:rsidRDefault="00247B64" w:rsidP="00247B6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B1E95">
        <w:rPr>
          <w:rFonts w:ascii="Times New Roman" w:hAnsi="Times New Roman" w:cs="Times New Roman"/>
          <w:b/>
          <w:bCs/>
          <w:sz w:val="22"/>
          <w:szCs w:val="22"/>
        </w:rPr>
        <w:t xml:space="preserve">участия в долевом строительстве </w:t>
      </w:r>
    </w:p>
    <w:p w:rsidR="00247B64" w:rsidRPr="006B1E95" w:rsidRDefault="00247B64" w:rsidP="00247B6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C7E08" w:rsidRPr="006B01B1" w:rsidRDefault="00247B64" w:rsidP="00FC7E08">
      <w:pPr>
        <w:jc w:val="both"/>
        <w:rPr>
          <w:b/>
        </w:rPr>
      </w:pPr>
      <w:r w:rsidRPr="006B1E95">
        <w:rPr>
          <w:sz w:val="22"/>
          <w:szCs w:val="22"/>
        </w:rPr>
        <w:t xml:space="preserve">город Нижний Новгород                                                            </w:t>
      </w:r>
      <w:r w:rsidR="009D32CE" w:rsidRPr="009D32CE">
        <w:rPr>
          <w:b/>
          <w:sz w:val="22"/>
          <w:szCs w:val="22"/>
        </w:rPr>
        <w:t>________</w:t>
      </w:r>
      <w:r w:rsidR="00367C16" w:rsidRPr="009D32CE">
        <w:rPr>
          <w:b/>
          <w:sz w:val="22"/>
          <w:szCs w:val="22"/>
        </w:rPr>
        <w:t xml:space="preserve">  20</w:t>
      </w:r>
      <w:r w:rsidR="009D32CE" w:rsidRPr="009D32CE">
        <w:rPr>
          <w:b/>
          <w:sz w:val="22"/>
          <w:szCs w:val="22"/>
        </w:rPr>
        <w:t>__</w:t>
      </w:r>
      <w:r w:rsidR="00FC7E08" w:rsidRPr="009D32CE">
        <w:rPr>
          <w:b/>
          <w:sz w:val="22"/>
          <w:szCs w:val="22"/>
        </w:rPr>
        <w:t xml:space="preserve"> г.</w:t>
      </w:r>
    </w:p>
    <w:p w:rsidR="00247B64" w:rsidRPr="006B1E95" w:rsidRDefault="00247B64" w:rsidP="00247B64">
      <w:pPr>
        <w:jc w:val="center"/>
        <w:rPr>
          <w:b/>
          <w:bCs/>
          <w:sz w:val="22"/>
          <w:szCs w:val="22"/>
        </w:rPr>
      </w:pPr>
    </w:p>
    <w:p w:rsidR="00F656EC" w:rsidRPr="006B1E95" w:rsidRDefault="0095552C" w:rsidP="00F525FE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b/>
          <w:bCs/>
          <w:sz w:val="22"/>
          <w:szCs w:val="22"/>
        </w:rPr>
        <w:t xml:space="preserve">Общество с ограниченной ответственностью «Арсенал», ИНН </w:t>
      </w:r>
      <w:r w:rsidRPr="006B1E95">
        <w:rPr>
          <w:rFonts w:ascii="Times New Roman" w:hAnsi="Times New Roman" w:cs="Times New Roman"/>
          <w:b/>
          <w:sz w:val="22"/>
          <w:szCs w:val="22"/>
        </w:rPr>
        <w:t>5262120294</w:t>
      </w:r>
      <w:r w:rsidRPr="006B1E95">
        <w:rPr>
          <w:rFonts w:ascii="Times New Roman" w:hAnsi="Times New Roman" w:cs="Times New Roman"/>
          <w:sz w:val="22"/>
          <w:szCs w:val="22"/>
        </w:rPr>
        <w:t xml:space="preserve">, Свидетельство серии 52 № 001141564 от 14.10.2003 года о внесении записи в ЕГРЮЛ о создании юридического лица, за основным государственным регистрационным номером (ОГРН) 1035205780389,  выданное инспекцией Министерства Российской Федерации по налогам и сборам по Советскому району  города Нижнего Новгорода, </w:t>
      </w:r>
      <w:r w:rsidR="009762A3" w:rsidRPr="006B1E95">
        <w:rPr>
          <w:rFonts w:ascii="Times New Roman" w:hAnsi="Times New Roman" w:cs="Times New Roman"/>
          <w:sz w:val="22"/>
          <w:szCs w:val="22"/>
        </w:rPr>
        <w:t>Свидетельство серии 52 № 005426113 от 01.06.2016 года о постановке на учет в налоговом органе</w:t>
      </w:r>
      <w:r w:rsidRPr="006B1E95">
        <w:rPr>
          <w:rFonts w:ascii="Times New Roman" w:hAnsi="Times New Roman" w:cs="Times New Roman"/>
          <w:sz w:val="22"/>
          <w:szCs w:val="22"/>
        </w:rPr>
        <w:t xml:space="preserve">, </w:t>
      </w:r>
      <w:r w:rsidR="00DB62BC" w:rsidRPr="006B1E95">
        <w:rPr>
          <w:rFonts w:ascii="Times New Roman" w:hAnsi="Times New Roman" w:cs="Times New Roman"/>
          <w:sz w:val="22"/>
          <w:szCs w:val="22"/>
        </w:rPr>
        <w:t xml:space="preserve">в лице </w:t>
      </w:r>
      <w:r w:rsidR="009D32CE">
        <w:rPr>
          <w:rFonts w:ascii="Times New Roman" w:hAnsi="Times New Roman" w:cs="Times New Roman"/>
          <w:sz w:val="22"/>
          <w:szCs w:val="22"/>
        </w:rPr>
        <w:t>__________</w:t>
      </w:r>
      <w:r w:rsidR="00ED7A37" w:rsidRPr="006B1E95">
        <w:rPr>
          <w:rFonts w:ascii="Times New Roman" w:hAnsi="Times New Roman" w:cs="Times New Roman"/>
          <w:sz w:val="22"/>
          <w:szCs w:val="22"/>
        </w:rPr>
        <w:t>, действующего на основании Устава,</w:t>
      </w:r>
      <w:r w:rsidR="00247B64" w:rsidRPr="006B1E95">
        <w:rPr>
          <w:rFonts w:ascii="Times New Roman" w:hAnsi="Times New Roman" w:cs="Times New Roman"/>
          <w:sz w:val="22"/>
          <w:szCs w:val="22"/>
        </w:rPr>
        <w:t xml:space="preserve"> именуемое в дальнейшем «</w:t>
      </w:r>
      <w:r w:rsidR="00247B64" w:rsidRPr="006B1E95">
        <w:rPr>
          <w:rFonts w:ascii="Times New Roman" w:hAnsi="Times New Roman" w:cs="Times New Roman"/>
          <w:b/>
          <w:bCs/>
          <w:sz w:val="22"/>
          <w:szCs w:val="22"/>
        </w:rPr>
        <w:t>Застройщик</w:t>
      </w:r>
      <w:r w:rsidR="00247B64" w:rsidRPr="006B1E95">
        <w:rPr>
          <w:rFonts w:ascii="Times New Roman" w:hAnsi="Times New Roman" w:cs="Times New Roman"/>
          <w:sz w:val="22"/>
          <w:szCs w:val="22"/>
        </w:rPr>
        <w:t xml:space="preserve">», с одной стороны, и </w:t>
      </w:r>
    </w:p>
    <w:p w:rsidR="002332A5" w:rsidRPr="006B1E95" w:rsidRDefault="00B12F25" w:rsidP="0079416D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79416D">
        <w:rPr>
          <w:rFonts w:ascii="Times New Roman" w:hAnsi="Times New Roman" w:cs="Times New Roman"/>
          <w:b/>
          <w:bCs/>
          <w:sz w:val="22"/>
          <w:szCs w:val="22"/>
        </w:rPr>
        <w:t>Гр</w:t>
      </w:r>
      <w:r w:rsidR="00C63CC5">
        <w:rPr>
          <w:rFonts w:ascii="Times New Roman" w:hAnsi="Times New Roman" w:cs="Times New Roman"/>
          <w:b/>
          <w:bCs/>
          <w:sz w:val="22"/>
          <w:szCs w:val="22"/>
        </w:rPr>
        <w:t>____________</w:t>
      </w:r>
      <w:r w:rsidR="005020CD" w:rsidRPr="006B1E95">
        <w:rPr>
          <w:rFonts w:ascii="Times New Roman" w:hAnsi="Times New Roman" w:cs="Times New Roman"/>
          <w:bCs/>
          <w:sz w:val="22"/>
          <w:szCs w:val="22"/>
        </w:rPr>
        <w:t>,  состоящая</w:t>
      </w:r>
      <w:r w:rsidR="003B30A0" w:rsidRPr="006B1E95">
        <w:rPr>
          <w:rFonts w:ascii="Times New Roman" w:hAnsi="Times New Roman" w:cs="Times New Roman"/>
          <w:bCs/>
          <w:sz w:val="22"/>
          <w:szCs w:val="22"/>
        </w:rPr>
        <w:t xml:space="preserve"> на регистрационном учете по адресу: </w:t>
      </w:r>
      <w:r w:rsidR="00C63CC5">
        <w:rPr>
          <w:rFonts w:ascii="Times New Roman" w:hAnsi="Times New Roman" w:cs="Times New Roman"/>
          <w:bCs/>
          <w:sz w:val="22"/>
          <w:szCs w:val="22"/>
        </w:rPr>
        <w:t>__________</w:t>
      </w:r>
      <w:r w:rsidR="003B30A0" w:rsidRPr="006B1E95">
        <w:rPr>
          <w:rFonts w:ascii="Times New Roman" w:hAnsi="Times New Roman" w:cs="Times New Roman"/>
          <w:bCs/>
          <w:sz w:val="22"/>
          <w:szCs w:val="22"/>
        </w:rPr>
        <w:t>,</w:t>
      </w:r>
      <w:r w:rsidR="009B62E0" w:rsidRPr="006B1E9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C204B" w:rsidRPr="006B1E95">
        <w:rPr>
          <w:rFonts w:ascii="Times New Roman" w:hAnsi="Times New Roman" w:cs="Times New Roman"/>
          <w:sz w:val="22"/>
          <w:szCs w:val="22"/>
        </w:rPr>
        <w:t>именуе</w:t>
      </w:r>
      <w:r w:rsidR="005020CD" w:rsidRPr="006B1E95">
        <w:rPr>
          <w:rFonts w:ascii="Times New Roman" w:hAnsi="Times New Roman" w:cs="Times New Roman"/>
          <w:sz w:val="22"/>
          <w:szCs w:val="22"/>
        </w:rPr>
        <w:t>мая</w:t>
      </w:r>
      <w:r w:rsidR="003B30A0" w:rsidRPr="006B1E95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3B30A0" w:rsidRPr="006B1E95">
        <w:rPr>
          <w:rFonts w:ascii="Times New Roman" w:hAnsi="Times New Roman" w:cs="Times New Roman"/>
          <w:b/>
          <w:bCs/>
          <w:sz w:val="22"/>
          <w:szCs w:val="22"/>
        </w:rPr>
        <w:t>«Участник»,</w:t>
      </w:r>
      <w:r w:rsidR="003B30A0" w:rsidRPr="006B1E95">
        <w:rPr>
          <w:rFonts w:ascii="Times New Roman" w:hAnsi="Times New Roman" w:cs="Times New Roman"/>
          <w:sz w:val="22"/>
          <w:szCs w:val="22"/>
        </w:rPr>
        <w:t xml:space="preserve"> с другой стороны, </w:t>
      </w:r>
      <w:r w:rsidR="00DC204B" w:rsidRPr="006B1E95">
        <w:rPr>
          <w:rFonts w:ascii="Times New Roman" w:hAnsi="Times New Roman" w:cs="Times New Roman"/>
          <w:sz w:val="22"/>
          <w:szCs w:val="22"/>
        </w:rPr>
        <w:t xml:space="preserve"> </w:t>
      </w:r>
      <w:r w:rsidR="003B30A0" w:rsidRPr="006B1E95">
        <w:rPr>
          <w:rFonts w:ascii="Times New Roman" w:hAnsi="Times New Roman" w:cs="Times New Roman"/>
          <w:sz w:val="22"/>
          <w:szCs w:val="22"/>
        </w:rPr>
        <w:t>далее совместно именуемые в тексте настоящего договора «</w:t>
      </w:r>
      <w:r w:rsidR="003B30A0" w:rsidRPr="006B1E95">
        <w:rPr>
          <w:rFonts w:ascii="Times New Roman" w:hAnsi="Times New Roman" w:cs="Times New Roman"/>
          <w:b/>
          <w:sz w:val="22"/>
          <w:szCs w:val="22"/>
        </w:rPr>
        <w:t>Стороны</w:t>
      </w:r>
      <w:r w:rsidR="003B30A0" w:rsidRPr="006B1E95">
        <w:rPr>
          <w:rFonts w:ascii="Times New Roman" w:hAnsi="Times New Roman" w:cs="Times New Roman"/>
          <w:sz w:val="22"/>
          <w:szCs w:val="22"/>
        </w:rPr>
        <w:t>»,  заключили настоящий договор о нижеследующем:</w:t>
      </w:r>
      <w:r w:rsidR="00CA3B53" w:rsidRPr="006B1E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30A0" w:rsidRPr="006B1E95" w:rsidRDefault="003B30A0" w:rsidP="00247B64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47B64" w:rsidRPr="006B1E95" w:rsidRDefault="00247B64" w:rsidP="00247B64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B1E95">
        <w:rPr>
          <w:rFonts w:ascii="Times New Roman" w:hAnsi="Times New Roman" w:cs="Times New Roman"/>
          <w:b/>
          <w:bCs/>
          <w:sz w:val="22"/>
          <w:szCs w:val="22"/>
        </w:rPr>
        <w:t>1. Предмет договора и общие положения</w:t>
      </w:r>
    </w:p>
    <w:p w:rsidR="00247B64" w:rsidRPr="006B1E95" w:rsidRDefault="00247B64" w:rsidP="00247B64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47B64" w:rsidRPr="006B1E95" w:rsidRDefault="00247B64" w:rsidP="00247B64">
      <w:pPr>
        <w:widowControl w:val="0"/>
        <w:numPr>
          <w:ilvl w:val="0"/>
          <w:numId w:val="3"/>
        </w:numPr>
        <w:autoSpaceDE w:val="0"/>
        <w:autoSpaceDN w:val="0"/>
        <w:ind w:left="0" w:firstLine="851"/>
        <w:jc w:val="both"/>
        <w:rPr>
          <w:sz w:val="22"/>
          <w:szCs w:val="22"/>
        </w:rPr>
      </w:pPr>
      <w:r w:rsidRPr="006B1E95">
        <w:rPr>
          <w:sz w:val="22"/>
          <w:szCs w:val="22"/>
        </w:rPr>
        <w:t xml:space="preserve"> По настоящему договору Участник обязуется принять </w:t>
      </w:r>
      <w:r w:rsidR="000055B2" w:rsidRPr="006B1E95">
        <w:rPr>
          <w:sz w:val="22"/>
          <w:szCs w:val="22"/>
        </w:rPr>
        <w:t>участие</w:t>
      </w:r>
      <w:r w:rsidR="00B03FC6" w:rsidRPr="006B1E95">
        <w:rPr>
          <w:sz w:val="22"/>
          <w:szCs w:val="22"/>
        </w:rPr>
        <w:t xml:space="preserve"> </w:t>
      </w:r>
      <w:r w:rsidR="00E81D8C" w:rsidRPr="006B1E95">
        <w:rPr>
          <w:sz w:val="22"/>
          <w:szCs w:val="22"/>
        </w:rPr>
        <w:t xml:space="preserve">в </w:t>
      </w:r>
      <w:r w:rsidR="000055B2" w:rsidRPr="006B1E95">
        <w:rPr>
          <w:sz w:val="22"/>
          <w:szCs w:val="22"/>
        </w:rPr>
        <w:t>долевом</w:t>
      </w:r>
      <w:r w:rsidRPr="006B1E95">
        <w:rPr>
          <w:sz w:val="22"/>
          <w:szCs w:val="22"/>
        </w:rPr>
        <w:t xml:space="preserve"> строительстве многоквартирного жилого дома по строительному адресу:</w:t>
      </w:r>
      <w:r w:rsidR="00F711A2" w:rsidRPr="006B1E95">
        <w:rPr>
          <w:sz w:val="22"/>
          <w:szCs w:val="22"/>
        </w:rPr>
        <w:t xml:space="preserve"> </w:t>
      </w:r>
      <w:r w:rsidR="00F711A2" w:rsidRPr="006B1E95">
        <w:rPr>
          <w:b/>
          <w:sz w:val="22"/>
          <w:szCs w:val="22"/>
        </w:rPr>
        <w:t>«Многоквартирный жилой дом со встроенными объектами обслуживания и детским садом на 60 мест по адресу:</w:t>
      </w:r>
      <w:r w:rsidRPr="006B1E95">
        <w:rPr>
          <w:b/>
          <w:sz w:val="22"/>
          <w:szCs w:val="22"/>
        </w:rPr>
        <w:t xml:space="preserve"> </w:t>
      </w:r>
      <w:r w:rsidR="00D53184" w:rsidRPr="006B1E95">
        <w:rPr>
          <w:b/>
          <w:sz w:val="22"/>
          <w:szCs w:val="22"/>
        </w:rPr>
        <w:t>г. Нижний</w:t>
      </w:r>
      <w:r w:rsidR="00C94145" w:rsidRPr="006B1E95">
        <w:rPr>
          <w:b/>
          <w:sz w:val="22"/>
          <w:szCs w:val="22"/>
        </w:rPr>
        <w:t xml:space="preserve"> Новгород, Нижегородский район,</w:t>
      </w:r>
      <w:r w:rsidR="007537B9" w:rsidRPr="006B1E95">
        <w:rPr>
          <w:b/>
          <w:sz w:val="22"/>
          <w:szCs w:val="22"/>
        </w:rPr>
        <w:t xml:space="preserve"> </w:t>
      </w:r>
      <w:r w:rsidR="00C94145" w:rsidRPr="006B1E95">
        <w:rPr>
          <w:b/>
          <w:sz w:val="22"/>
          <w:szCs w:val="22"/>
        </w:rPr>
        <w:t xml:space="preserve">ул. </w:t>
      </w:r>
      <w:r w:rsidR="00D53184" w:rsidRPr="006B1E95">
        <w:rPr>
          <w:b/>
          <w:sz w:val="22"/>
          <w:szCs w:val="22"/>
        </w:rPr>
        <w:t>Деловая, (участок № 2 лоты 5, 8, 9)»</w:t>
      </w:r>
      <w:r w:rsidRPr="006B1E95">
        <w:rPr>
          <w:sz w:val="22"/>
          <w:szCs w:val="22"/>
        </w:rPr>
        <w:t>, далее именуемого «Объект», произведя оплату в объеме, на условиях и в сроки, установленные настоящим договором, а Застройщик обязуется в предусмотренный настоящим договором срок своими силами и (или) с привлечением других лиц построить (создать) Объект и после получения разрешения на ввод Объекта в эксплуатацию передать Участнику расположенное в Объекте жилое помещение в соответствии с характеристиками, указанными в Приложении №1 к настоящему договору, далее именуемое «Квартира».</w:t>
      </w:r>
    </w:p>
    <w:p w:rsidR="00247B64" w:rsidRPr="006B1E95" w:rsidRDefault="00247B64" w:rsidP="00247B64">
      <w:pPr>
        <w:widowControl w:val="0"/>
        <w:numPr>
          <w:ilvl w:val="0"/>
          <w:numId w:val="3"/>
        </w:numPr>
        <w:autoSpaceDE w:val="0"/>
        <w:autoSpaceDN w:val="0"/>
        <w:ind w:left="0" w:firstLine="851"/>
        <w:jc w:val="both"/>
        <w:rPr>
          <w:sz w:val="22"/>
          <w:szCs w:val="22"/>
        </w:rPr>
      </w:pPr>
      <w:r w:rsidRPr="006B1E95">
        <w:rPr>
          <w:sz w:val="22"/>
          <w:szCs w:val="22"/>
        </w:rPr>
        <w:t xml:space="preserve"> При заключении настоящего договора Стороны руководствуются  Гражданским Кодексом РФ, Федеральным законом РФ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6B1E95">
        <w:rPr>
          <w:b/>
          <w:bCs/>
          <w:sz w:val="22"/>
          <w:szCs w:val="22"/>
        </w:rPr>
        <w:t xml:space="preserve"> </w:t>
      </w:r>
      <w:r w:rsidRPr="006B1E95">
        <w:rPr>
          <w:sz w:val="22"/>
          <w:szCs w:val="22"/>
        </w:rPr>
        <w:t>и констатируют, что:</w:t>
      </w:r>
    </w:p>
    <w:p w:rsidR="00247B64" w:rsidRPr="006B1E95" w:rsidRDefault="00247B64" w:rsidP="00BD1FE8">
      <w:pPr>
        <w:pStyle w:val="htext"/>
        <w:spacing w:before="0" w:beforeAutospacing="0" w:after="0" w:afterAutospacing="0"/>
        <w:ind w:left="29" w:right="75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 xml:space="preserve">- Застройщику </w:t>
      </w:r>
      <w:r w:rsidR="00D55A11" w:rsidRPr="006B1E95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="00C94145" w:rsidRPr="006B1E95">
        <w:rPr>
          <w:rFonts w:ascii="Times New Roman" w:hAnsi="Times New Roman" w:cs="Times New Roman"/>
          <w:sz w:val="22"/>
          <w:szCs w:val="22"/>
        </w:rPr>
        <w:t>права аренды,</w:t>
      </w:r>
      <w:r w:rsidR="00DB0EB8" w:rsidRPr="006B1E95">
        <w:rPr>
          <w:rFonts w:ascii="Times New Roman" w:hAnsi="Times New Roman" w:cs="Times New Roman"/>
          <w:sz w:val="22"/>
          <w:szCs w:val="22"/>
        </w:rPr>
        <w:t xml:space="preserve"> Договор аренды земли № 944 от 15.08.1997г.,</w:t>
      </w:r>
      <w:r w:rsidR="00C94145" w:rsidRPr="006B1E95">
        <w:rPr>
          <w:rFonts w:ascii="Times New Roman" w:hAnsi="Times New Roman" w:cs="Times New Roman"/>
          <w:sz w:val="22"/>
          <w:szCs w:val="22"/>
        </w:rPr>
        <w:t xml:space="preserve"> зарегистрированного Управлением Федеральной регистрационной службы по Нижегородской области «24» января 2005 года, регистрационный № 52-01/01-288/2004-118, в редакции Соглашения от 06.10.2005г. о передаче прав и обязанностей по договору аренды земли № 944 от 15.08.1997, зарегистрированного Управлением Федеральной регистрационной службы по Нижегородской области «30» января 2006 года,</w:t>
      </w:r>
      <w:r w:rsidR="00BD1FE8" w:rsidRPr="006B1E95">
        <w:rPr>
          <w:rFonts w:ascii="Times New Roman" w:hAnsi="Times New Roman" w:cs="Times New Roman"/>
          <w:sz w:val="22"/>
          <w:szCs w:val="22"/>
        </w:rPr>
        <w:t xml:space="preserve"> </w:t>
      </w:r>
      <w:r w:rsidR="00C94145" w:rsidRPr="006B1E95">
        <w:rPr>
          <w:rFonts w:ascii="Times New Roman" w:hAnsi="Times New Roman" w:cs="Times New Roman"/>
          <w:sz w:val="22"/>
          <w:szCs w:val="22"/>
        </w:rPr>
        <w:t>и Дополнительного соглашения от 17.06.2</w:t>
      </w:r>
      <w:r w:rsidR="003B265E" w:rsidRPr="006B1E95">
        <w:rPr>
          <w:rFonts w:ascii="Times New Roman" w:hAnsi="Times New Roman" w:cs="Times New Roman"/>
          <w:sz w:val="22"/>
          <w:szCs w:val="22"/>
        </w:rPr>
        <w:t>014г. к договору аренды земли</w:t>
      </w:r>
      <w:r w:rsidR="00C94145" w:rsidRPr="006B1E95">
        <w:rPr>
          <w:rFonts w:ascii="Times New Roman" w:hAnsi="Times New Roman" w:cs="Times New Roman"/>
          <w:sz w:val="22"/>
          <w:szCs w:val="22"/>
        </w:rPr>
        <w:t xml:space="preserve"> № 944 </w:t>
      </w:r>
      <w:r w:rsidR="003B265E" w:rsidRPr="006B1E95">
        <w:rPr>
          <w:rFonts w:ascii="Times New Roman" w:hAnsi="Times New Roman" w:cs="Times New Roman"/>
          <w:sz w:val="22"/>
          <w:szCs w:val="22"/>
        </w:rPr>
        <w:t xml:space="preserve">от </w:t>
      </w:r>
      <w:r w:rsidR="00C94145" w:rsidRPr="006B1E95">
        <w:rPr>
          <w:rFonts w:ascii="Times New Roman" w:hAnsi="Times New Roman" w:cs="Times New Roman"/>
          <w:sz w:val="22"/>
          <w:szCs w:val="22"/>
        </w:rPr>
        <w:t>15.08.1997 года, зарегистрированного У</w:t>
      </w:r>
      <w:r w:rsidR="00E126F8" w:rsidRPr="006B1E95">
        <w:rPr>
          <w:rFonts w:ascii="Times New Roman" w:hAnsi="Times New Roman" w:cs="Times New Roman"/>
          <w:sz w:val="22"/>
          <w:szCs w:val="22"/>
        </w:rPr>
        <w:t>правлением Федеральной службы</w:t>
      </w:r>
      <w:r w:rsidR="00C94145" w:rsidRPr="006B1E95">
        <w:rPr>
          <w:rFonts w:ascii="Times New Roman" w:hAnsi="Times New Roman" w:cs="Times New Roman"/>
          <w:sz w:val="22"/>
          <w:szCs w:val="22"/>
        </w:rPr>
        <w:t xml:space="preserve"> государственной регистрации, кадастра и картографии по Нижегородской области «10» июля 2014 года, </w:t>
      </w:r>
      <w:r w:rsidRPr="006B1E95">
        <w:rPr>
          <w:rFonts w:ascii="Times New Roman" w:hAnsi="Times New Roman" w:cs="Times New Roman"/>
          <w:sz w:val="22"/>
          <w:szCs w:val="22"/>
        </w:rPr>
        <w:t>предоставлен для строительства Объекта земельный уча</w:t>
      </w:r>
      <w:r w:rsidR="00C94145" w:rsidRPr="006B1E95">
        <w:rPr>
          <w:rFonts w:ascii="Times New Roman" w:hAnsi="Times New Roman" w:cs="Times New Roman"/>
          <w:sz w:val="22"/>
          <w:szCs w:val="22"/>
        </w:rPr>
        <w:t>сток, расположенный по адресу: г. Нижний Новгород, Нижегородский район, ул. Деловая, (участок № 2 лоты 5, 8, 9)»</w:t>
      </w:r>
      <w:r w:rsidRPr="006B1E95">
        <w:rPr>
          <w:rFonts w:ascii="Times New Roman" w:hAnsi="Times New Roman" w:cs="Times New Roman"/>
          <w:sz w:val="22"/>
          <w:szCs w:val="22"/>
        </w:rPr>
        <w:t>, именуемый в дальнейшем «Земельный участок»;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-  Застройщиком с</w:t>
      </w:r>
      <w:r w:rsidR="00BD1FE8" w:rsidRPr="006B1E95">
        <w:rPr>
          <w:rFonts w:ascii="Times New Roman" w:hAnsi="Times New Roman" w:cs="Times New Roman"/>
          <w:sz w:val="22"/>
          <w:szCs w:val="22"/>
        </w:rPr>
        <w:t xml:space="preserve"> Городской администрацией Нижнего Новгорода «15» августа 1997 </w:t>
      </w:r>
      <w:r w:rsidRPr="006B1E95">
        <w:rPr>
          <w:rFonts w:ascii="Times New Roman" w:hAnsi="Times New Roman" w:cs="Times New Roman"/>
          <w:sz w:val="22"/>
          <w:szCs w:val="22"/>
        </w:rPr>
        <w:t>года заключен договор арен</w:t>
      </w:r>
      <w:r w:rsidR="00BD1FE8" w:rsidRPr="006B1E95">
        <w:rPr>
          <w:rFonts w:ascii="Times New Roman" w:hAnsi="Times New Roman" w:cs="Times New Roman"/>
          <w:sz w:val="22"/>
          <w:szCs w:val="22"/>
        </w:rPr>
        <w:t>ды Земельного участка №944 (зарегистрирован «24» января 2005</w:t>
      </w:r>
      <w:r w:rsidRPr="006B1E95">
        <w:rPr>
          <w:rFonts w:ascii="Times New Roman" w:hAnsi="Times New Roman" w:cs="Times New Roman"/>
          <w:sz w:val="22"/>
          <w:szCs w:val="22"/>
        </w:rPr>
        <w:t xml:space="preserve"> года </w:t>
      </w:r>
      <w:r w:rsidR="00BD1FE8" w:rsidRPr="006B1E95">
        <w:rPr>
          <w:rFonts w:ascii="Times New Roman" w:hAnsi="Times New Roman" w:cs="Times New Roman"/>
          <w:sz w:val="22"/>
          <w:szCs w:val="22"/>
        </w:rPr>
        <w:t>Управлением Федеральной регистрационной службы по Нижегородской области</w:t>
      </w:r>
      <w:r w:rsidRPr="006B1E95">
        <w:rPr>
          <w:rFonts w:ascii="Times New Roman" w:hAnsi="Times New Roman" w:cs="Times New Roman"/>
          <w:sz w:val="22"/>
          <w:szCs w:val="22"/>
        </w:rPr>
        <w:t>),  именуемый в дальнейшем «Договор аренды»;</w:t>
      </w:r>
    </w:p>
    <w:p w:rsidR="00DB0EB8" w:rsidRPr="006B1E95" w:rsidRDefault="00DB0EB8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- кадастровый номер земельного участка 52:18:0</w:t>
      </w:r>
      <w:r w:rsidR="008A3700" w:rsidRPr="006B1E95">
        <w:rPr>
          <w:rFonts w:ascii="Times New Roman" w:hAnsi="Times New Roman" w:cs="Times New Roman"/>
          <w:sz w:val="22"/>
          <w:szCs w:val="22"/>
        </w:rPr>
        <w:t>060210:2790</w:t>
      </w:r>
      <w:r w:rsidRPr="006B1E95">
        <w:rPr>
          <w:rFonts w:ascii="Times New Roman" w:hAnsi="Times New Roman" w:cs="Times New Roman"/>
          <w:sz w:val="22"/>
          <w:szCs w:val="22"/>
        </w:rPr>
        <w:t>;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- проектная декларация</w:t>
      </w:r>
      <w:r w:rsidR="0075095D" w:rsidRPr="006B1E95">
        <w:rPr>
          <w:rFonts w:ascii="Times New Roman" w:hAnsi="Times New Roman" w:cs="Times New Roman"/>
          <w:sz w:val="22"/>
          <w:szCs w:val="22"/>
        </w:rPr>
        <w:t xml:space="preserve"> от «24» марта 2016 года</w:t>
      </w:r>
      <w:r w:rsidRPr="006B1E95">
        <w:rPr>
          <w:rFonts w:ascii="Times New Roman" w:hAnsi="Times New Roman" w:cs="Times New Roman"/>
          <w:sz w:val="22"/>
          <w:szCs w:val="22"/>
        </w:rPr>
        <w:t>,</w:t>
      </w:r>
      <w:r w:rsidR="0075095D" w:rsidRPr="006B1E95">
        <w:rPr>
          <w:rFonts w:ascii="Times New Roman" w:hAnsi="Times New Roman" w:cs="Times New Roman"/>
          <w:sz w:val="22"/>
          <w:szCs w:val="22"/>
        </w:rPr>
        <w:t xml:space="preserve"> размещенная на сайте Застройщика по адресу</w:t>
      </w:r>
      <w:r w:rsidR="00BD1FE8" w:rsidRPr="006B1E95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BD1FE8" w:rsidRPr="006B1E95">
          <w:rPr>
            <w:rFonts w:ascii="Times New Roman" w:hAnsi="Times New Roman" w:cs="Times New Roman"/>
            <w:color w:val="000000"/>
            <w:sz w:val="22"/>
            <w:szCs w:val="22"/>
            <w:u w:val="single"/>
            <w:lang w:val="en-US"/>
          </w:rPr>
          <w:t>www</w:t>
        </w:r>
        <w:r w:rsidR="00BD1FE8" w:rsidRPr="006B1E95">
          <w:rPr>
            <w:rFonts w:ascii="Times New Roman" w:hAnsi="Times New Roman" w:cs="Times New Roman"/>
            <w:color w:val="000000"/>
            <w:sz w:val="22"/>
            <w:szCs w:val="22"/>
            <w:u w:val="single"/>
          </w:rPr>
          <w:t>.</w:t>
        </w:r>
        <w:r w:rsidR="00BD1FE8" w:rsidRPr="006B1E95">
          <w:rPr>
            <w:rFonts w:ascii="Times New Roman" w:hAnsi="Times New Roman" w:cs="Times New Roman"/>
            <w:color w:val="000000"/>
            <w:sz w:val="22"/>
            <w:szCs w:val="22"/>
            <w:u w:val="single"/>
            <w:lang w:val="en-US"/>
          </w:rPr>
          <w:t>zdi</w:t>
        </w:r>
        <w:r w:rsidR="00BD1FE8" w:rsidRPr="006B1E95">
          <w:rPr>
            <w:rFonts w:ascii="Times New Roman" w:hAnsi="Times New Roman" w:cs="Times New Roman"/>
            <w:color w:val="000000"/>
            <w:sz w:val="22"/>
            <w:szCs w:val="22"/>
            <w:u w:val="single"/>
          </w:rPr>
          <w:t>.</w:t>
        </w:r>
        <w:r w:rsidR="00BD1FE8" w:rsidRPr="006B1E95">
          <w:rPr>
            <w:rFonts w:ascii="Times New Roman" w:hAnsi="Times New Roman" w:cs="Times New Roman"/>
            <w:color w:val="000000"/>
            <w:sz w:val="22"/>
            <w:szCs w:val="22"/>
            <w:u w:val="single"/>
            <w:lang w:val="en-US"/>
          </w:rPr>
          <w:t>ru</w:t>
        </w:r>
      </w:hyperlink>
      <w:r w:rsidR="0075095D" w:rsidRPr="006B1E95">
        <w:rPr>
          <w:rFonts w:ascii="Times New Roman" w:hAnsi="Times New Roman" w:cs="Times New Roman"/>
          <w:sz w:val="22"/>
          <w:szCs w:val="22"/>
        </w:rPr>
        <w:t xml:space="preserve">, включает в себя информацию о Застройщике </w:t>
      </w:r>
      <w:r w:rsidR="00615C42" w:rsidRPr="006B1E95">
        <w:rPr>
          <w:rFonts w:ascii="Times New Roman" w:hAnsi="Times New Roman" w:cs="Times New Roman"/>
          <w:sz w:val="22"/>
          <w:szCs w:val="22"/>
        </w:rPr>
        <w:t>и</w:t>
      </w:r>
      <w:r w:rsidR="0075095D" w:rsidRPr="006B1E95">
        <w:rPr>
          <w:rFonts w:ascii="Times New Roman" w:hAnsi="Times New Roman" w:cs="Times New Roman"/>
          <w:sz w:val="22"/>
          <w:szCs w:val="22"/>
        </w:rPr>
        <w:t xml:space="preserve"> объекте в соответствии с требованиями действующего законодательства Российской Федерации.</w:t>
      </w:r>
    </w:p>
    <w:p w:rsidR="00247B64" w:rsidRPr="006B1E95" w:rsidRDefault="00247B64" w:rsidP="00247B64">
      <w:pPr>
        <w:widowControl w:val="0"/>
        <w:numPr>
          <w:ilvl w:val="0"/>
          <w:numId w:val="3"/>
        </w:numPr>
        <w:autoSpaceDE w:val="0"/>
        <w:autoSpaceDN w:val="0"/>
        <w:ind w:left="0" w:firstLine="851"/>
        <w:jc w:val="both"/>
        <w:rPr>
          <w:sz w:val="22"/>
          <w:szCs w:val="22"/>
        </w:rPr>
      </w:pPr>
      <w:r w:rsidRPr="006B1E95">
        <w:rPr>
          <w:sz w:val="22"/>
          <w:szCs w:val="22"/>
        </w:rPr>
        <w:t>С момента государственной регистрации настоящего договора право аренды на Земельный участок и строящийся Объект считаются находящимися в залоге у Участника в обеспечение исполнения обязательств Застройщика.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 xml:space="preserve">С даты получения Застройщиком в порядке, установленном законодательством о градостроительной деятельности, разрешения на ввод в эксплуатацию Объекта, строительство </w:t>
      </w:r>
      <w:r w:rsidRPr="006B1E95">
        <w:rPr>
          <w:rFonts w:ascii="Times New Roman" w:hAnsi="Times New Roman" w:cs="Times New Roman"/>
          <w:sz w:val="22"/>
          <w:szCs w:val="22"/>
        </w:rPr>
        <w:lastRenderedPageBreak/>
        <w:t>которого было осуществлено с привлечением денежных средств Участника, до даты передачи Квартиры по акту приёма-передачи, Квартира считается находящейся в залоге у Участника.</w:t>
      </w:r>
    </w:p>
    <w:p w:rsidR="00247B64" w:rsidRPr="006B1E95" w:rsidRDefault="00247B64" w:rsidP="00247B64">
      <w:pPr>
        <w:widowControl w:val="0"/>
        <w:numPr>
          <w:ilvl w:val="0"/>
          <w:numId w:val="3"/>
        </w:numPr>
        <w:autoSpaceDE w:val="0"/>
        <w:autoSpaceDN w:val="0"/>
        <w:ind w:left="0" w:firstLine="851"/>
        <w:jc w:val="both"/>
        <w:rPr>
          <w:sz w:val="22"/>
          <w:szCs w:val="22"/>
        </w:rPr>
      </w:pPr>
      <w:r w:rsidRPr="006B1E95">
        <w:rPr>
          <w:sz w:val="22"/>
          <w:szCs w:val="22"/>
        </w:rPr>
        <w:t xml:space="preserve">Право собственности Участника на Квартиру возникает с момента его государственной </w:t>
      </w:r>
      <w:r w:rsidR="004443D6" w:rsidRPr="006B1E95">
        <w:rPr>
          <w:sz w:val="22"/>
          <w:szCs w:val="22"/>
        </w:rPr>
        <w:t>регистрации в  У</w:t>
      </w:r>
      <w:r w:rsidRPr="006B1E95">
        <w:rPr>
          <w:sz w:val="22"/>
          <w:szCs w:val="22"/>
        </w:rPr>
        <w:t xml:space="preserve">правлении Федеральной службы государственной регистрации, кадастра и картографии </w:t>
      </w:r>
      <w:r w:rsidR="004443D6" w:rsidRPr="006B1E95">
        <w:rPr>
          <w:sz w:val="22"/>
          <w:szCs w:val="22"/>
        </w:rPr>
        <w:t>по Нижегородской</w:t>
      </w:r>
      <w:r w:rsidR="00E126F8" w:rsidRPr="006B1E95">
        <w:rPr>
          <w:sz w:val="22"/>
          <w:szCs w:val="22"/>
        </w:rPr>
        <w:t xml:space="preserve"> области</w:t>
      </w:r>
      <w:r w:rsidRPr="006B1E95">
        <w:rPr>
          <w:sz w:val="22"/>
          <w:szCs w:val="22"/>
        </w:rPr>
        <w:t>.</w:t>
      </w:r>
    </w:p>
    <w:p w:rsidR="006612DE" w:rsidRPr="00B5072E" w:rsidRDefault="006612DE" w:rsidP="006612DE">
      <w:pPr>
        <w:widowControl w:val="0"/>
        <w:numPr>
          <w:ilvl w:val="0"/>
          <w:numId w:val="3"/>
        </w:numPr>
        <w:autoSpaceDE w:val="0"/>
        <w:autoSpaceDN w:val="0"/>
        <w:ind w:left="0" w:firstLine="851"/>
        <w:jc w:val="both"/>
        <w:rPr>
          <w:sz w:val="22"/>
          <w:szCs w:val="22"/>
        </w:rPr>
      </w:pPr>
      <w:r w:rsidRPr="00B5072E">
        <w:rPr>
          <w:sz w:val="22"/>
          <w:szCs w:val="22"/>
        </w:rPr>
        <w:t>Обязательство Застройщика по настоящему договору дополнительно обеспечивается  Публично-правовой компанией - «Фонд защиты прав граждан-участников долевого строительства</w:t>
      </w:r>
      <w:r>
        <w:rPr>
          <w:sz w:val="22"/>
          <w:szCs w:val="22"/>
        </w:rPr>
        <w:t>.</w:t>
      </w:r>
    </w:p>
    <w:p w:rsidR="00E575E8" w:rsidRPr="006B1E95" w:rsidRDefault="00E575E8" w:rsidP="00E575E8">
      <w:pPr>
        <w:widowControl w:val="0"/>
        <w:numPr>
          <w:ilvl w:val="0"/>
          <w:numId w:val="3"/>
        </w:numPr>
        <w:autoSpaceDE w:val="0"/>
        <w:autoSpaceDN w:val="0"/>
        <w:ind w:left="0" w:firstLine="851"/>
        <w:jc w:val="both"/>
        <w:rPr>
          <w:sz w:val="22"/>
          <w:szCs w:val="22"/>
        </w:rPr>
      </w:pPr>
      <w:r w:rsidRPr="006B1E95">
        <w:rPr>
          <w:sz w:val="22"/>
          <w:szCs w:val="22"/>
        </w:rPr>
        <w:t>Участник подтверждает, что на момент подписания настоящего договора он ознакомлен с инструкцией по эксплуатации Квартиры и претензий к указанным в данной инструкции условиям, требованиям  и сведениям не имеет.</w:t>
      </w:r>
    </w:p>
    <w:p w:rsidR="00247B64" w:rsidRPr="006B1E95" w:rsidRDefault="00247B64" w:rsidP="00247B6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247B64" w:rsidRPr="006B1E95" w:rsidRDefault="00247B64" w:rsidP="00247B64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B1E95">
        <w:rPr>
          <w:rFonts w:ascii="Times New Roman" w:hAnsi="Times New Roman" w:cs="Times New Roman"/>
          <w:b/>
          <w:bCs/>
          <w:sz w:val="22"/>
          <w:szCs w:val="22"/>
        </w:rPr>
        <w:t>2. Источник участия в долевом строительстве</w:t>
      </w:r>
    </w:p>
    <w:p w:rsidR="00247B64" w:rsidRPr="006B1E95" w:rsidRDefault="00247B64" w:rsidP="00247B64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47B64" w:rsidRPr="006B1E95" w:rsidRDefault="00247B64" w:rsidP="00247B64">
      <w:pPr>
        <w:widowControl w:val="0"/>
        <w:numPr>
          <w:ilvl w:val="0"/>
          <w:numId w:val="1"/>
        </w:numPr>
        <w:tabs>
          <w:tab w:val="clear" w:pos="0"/>
          <w:tab w:val="num" w:pos="1320"/>
        </w:tabs>
        <w:autoSpaceDE w:val="0"/>
        <w:autoSpaceDN w:val="0"/>
        <w:ind w:left="0" w:firstLine="851"/>
        <w:jc w:val="both"/>
        <w:rPr>
          <w:sz w:val="22"/>
          <w:szCs w:val="22"/>
        </w:rPr>
      </w:pPr>
      <w:r w:rsidRPr="006B1E95">
        <w:rPr>
          <w:sz w:val="22"/>
          <w:szCs w:val="22"/>
        </w:rPr>
        <w:t>Квартира приобретается Участником на условиях настоящего договора за счет собственных средств.</w:t>
      </w:r>
    </w:p>
    <w:p w:rsidR="008324AF" w:rsidRDefault="008324AF" w:rsidP="00247B64">
      <w:pPr>
        <w:pStyle w:val="ConsNormal"/>
        <w:widowControl/>
        <w:ind w:firstLine="8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47B64" w:rsidRPr="006B1E95" w:rsidRDefault="008324AF" w:rsidP="008324AF">
      <w:pPr>
        <w:pStyle w:val="ConsNormal"/>
        <w:widowControl/>
        <w:ind w:left="-284" w:firstLine="85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</w:t>
      </w:r>
      <w:r w:rsidR="00247B64" w:rsidRPr="006B1E95">
        <w:rPr>
          <w:rFonts w:ascii="Times New Roman" w:hAnsi="Times New Roman" w:cs="Times New Roman"/>
          <w:b/>
          <w:bCs/>
          <w:sz w:val="22"/>
          <w:szCs w:val="22"/>
        </w:rPr>
        <w:t>3. Размер участия в долевом строительстве и порядок расчетов между Сторонами</w:t>
      </w:r>
    </w:p>
    <w:p w:rsidR="00247B64" w:rsidRPr="006B1E95" w:rsidRDefault="00247B64" w:rsidP="00247B6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47B64" w:rsidRPr="006B1E95" w:rsidRDefault="00247B64" w:rsidP="00247B64">
      <w:pPr>
        <w:widowControl w:val="0"/>
        <w:numPr>
          <w:ilvl w:val="0"/>
          <w:numId w:val="2"/>
        </w:numPr>
        <w:tabs>
          <w:tab w:val="left" w:pos="1320"/>
        </w:tabs>
        <w:autoSpaceDE w:val="0"/>
        <w:autoSpaceDN w:val="0"/>
        <w:ind w:left="0" w:firstLine="851"/>
        <w:jc w:val="both"/>
        <w:rPr>
          <w:sz w:val="22"/>
          <w:szCs w:val="22"/>
        </w:rPr>
      </w:pPr>
      <w:r w:rsidRPr="006B1E95">
        <w:rPr>
          <w:sz w:val="22"/>
          <w:szCs w:val="22"/>
        </w:rPr>
        <w:t>Общая сумма денежных средств, подлежащих уплате Участником  Застройщику для строительства Объекта составляет</w:t>
      </w:r>
      <w:r w:rsidR="00DF5077" w:rsidRPr="006B1E95">
        <w:rPr>
          <w:sz w:val="22"/>
          <w:szCs w:val="22"/>
        </w:rPr>
        <w:t xml:space="preserve"> </w:t>
      </w:r>
      <w:r w:rsidR="00BC0B0B" w:rsidRPr="006B1E95">
        <w:rPr>
          <w:sz w:val="22"/>
          <w:szCs w:val="22"/>
        </w:rPr>
        <w:t xml:space="preserve"> </w:t>
      </w:r>
      <w:r w:rsidR="00C63CC5">
        <w:rPr>
          <w:b/>
          <w:sz w:val="22"/>
          <w:szCs w:val="22"/>
        </w:rPr>
        <w:t>_____</w:t>
      </w:r>
      <w:r w:rsidR="005020CD" w:rsidRPr="006B1E95">
        <w:rPr>
          <w:b/>
          <w:sz w:val="22"/>
          <w:szCs w:val="22"/>
        </w:rPr>
        <w:t xml:space="preserve"> </w:t>
      </w:r>
      <w:r w:rsidR="00D7141A" w:rsidRPr="006B1E95">
        <w:rPr>
          <w:b/>
          <w:sz w:val="22"/>
          <w:szCs w:val="22"/>
        </w:rPr>
        <w:t>(</w:t>
      </w:r>
      <w:r w:rsidR="00C63CC5">
        <w:rPr>
          <w:b/>
          <w:sz w:val="22"/>
          <w:szCs w:val="22"/>
        </w:rPr>
        <w:t>___</w:t>
      </w:r>
      <w:r w:rsidR="007E79F6" w:rsidRPr="006B1E95">
        <w:rPr>
          <w:b/>
          <w:sz w:val="22"/>
          <w:szCs w:val="22"/>
        </w:rPr>
        <w:t xml:space="preserve">) </w:t>
      </w:r>
      <w:r w:rsidR="008F7125" w:rsidRPr="006B1E95">
        <w:rPr>
          <w:b/>
          <w:sz w:val="22"/>
          <w:szCs w:val="22"/>
        </w:rPr>
        <w:t>рубл</w:t>
      </w:r>
      <w:r w:rsidR="00014946" w:rsidRPr="006B1E95">
        <w:rPr>
          <w:b/>
          <w:sz w:val="22"/>
          <w:szCs w:val="22"/>
        </w:rPr>
        <w:t>ей</w:t>
      </w:r>
      <w:r w:rsidRPr="006B1E95">
        <w:rPr>
          <w:sz w:val="22"/>
          <w:szCs w:val="22"/>
        </w:rPr>
        <w:t>.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 xml:space="preserve">Указанная сумма определена Сторонами из </w:t>
      </w:r>
      <w:r w:rsidR="00C63CC5" w:rsidRPr="00C63CC5">
        <w:rPr>
          <w:rFonts w:ascii="Times New Roman" w:hAnsi="Times New Roman" w:cs="Times New Roman"/>
          <w:b/>
          <w:sz w:val="22"/>
          <w:szCs w:val="22"/>
        </w:rPr>
        <w:t>_____ (___) рублей</w:t>
      </w:r>
      <w:r w:rsidRPr="006B1E95">
        <w:rPr>
          <w:rFonts w:ascii="Times New Roman" w:hAnsi="Times New Roman" w:cs="Times New Roman"/>
          <w:sz w:val="22"/>
          <w:szCs w:val="22"/>
        </w:rPr>
        <w:t xml:space="preserve"> за 1 (один) квадратный метр общей площади Квартиры по проекту (с учетом площади балконов (лоджий) с понижающим коэффициентом).</w:t>
      </w:r>
    </w:p>
    <w:p w:rsidR="0087697D" w:rsidRPr="006B1E95" w:rsidRDefault="0087697D" w:rsidP="0087697D">
      <w:pPr>
        <w:pStyle w:val="ConsNormal"/>
        <w:widowControl/>
        <w:ind w:firstLine="8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B1E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Вознаграждение за услуги Застройщика по настоящему договору составляет </w:t>
      </w:r>
      <w:r w:rsidR="004D11CF">
        <w:rPr>
          <w:rFonts w:ascii="Times New Roman" w:hAnsi="Times New Roman" w:cs="Times New Roman"/>
          <w:color w:val="000000" w:themeColor="text1"/>
          <w:sz w:val="22"/>
          <w:szCs w:val="22"/>
        </w:rPr>
        <w:t>6</w:t>
      </w:r>
      <w:r w:rsidRPr="006B1E95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%</w:t>
      </w:r>
      <w:r w:rsidRPr="006B1E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общей суммы денежных средств, подлежащих уплате Участником, указанной в первом абзаце настоящего пункта.</w:t>
      </w:r>
    </w:p>
    <w:p w:rsidR="0087697D" w:rsidRPr="006B1E95" w:rsidRDefault="0087697D" w:rsidP="0087697D">
      <w:pPr>
        <w:pStyle w:val="ConsNormal"/>
        <w:widowControl/>
        <w:ind w:firstLine="8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B1E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Размер денежных средств, направляемых на возмещение затрат на строительство Объекта, составляет </w:t>
      </w:r>
      <w:r w:rsidRPr="006B1E95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9</w:t>
      </w:r>
      <w:r w:rsidR="004D11C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4</w:t>
      </w:r>
      <w:r w:rsidRPr="006B1E95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%</w:t>
      </w:r>
      <w:r w:rsidRPr="006B1E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общей суммы денежных средств, подлежащих уплате Участником, указанной в первом абзаце настоящего пункта.</w:t>
      </w:r>
    </w:p>
    <w:p w:rsidR="00573022" w:rsidRPr="006B1E95" w:rsidRDefault="00051157" w:rsidP="001405DA">
      <w:pPr>
        <w:widowControl w:val="0"/>
        <w:numPr>
          <w:ilvl w:val="0"/>
          <w:numId w:val="2"/>
        </w:numPr>
        <w:tabs>
          <w:tab w:val="left" w:pos="1320"/>
        </w:tabs>
        <w:autoSpaceDE w:val="0"/>
        <w:autoSpaceDN w:val="0"/>
        <w:ind w:left="0" w:firstLine="851"/>
        <w:jc w:val="both"/>
        <w:rPr>
          <w:sz w:val="22"/>
          <w:szCs w:val="22"/>
        </w:rPr>
      </w:pPr>
      <w:r w:rsidRPr="006B1E95">
        <w:rPr>
          <w:sz w:val="22"/>
          <w:szCs w:val="22"/>
        </w:rPr>
        <w:t xml:space="preserve">Денежная сумма </w:t>
      </w:r>
      <w:r w:rsidR="00573022" w:rsidRPr="006B1E95">
        <w:rPr>
          <w:sz w:val="22"/>
          <w:szCs w:val="22"/>
        </w:rPr>
        <w:t xml:space="preserve"> в размере </w:t>
      </w:r>
      <w:r w:rsidR="00CC6B69">
        <w:rPr>
          <w:b/>
          <w:sz w:val="22"/>
          <w:szCs w:val="22"/>
        </w:rPr>
        <w:t>_____</w:t>
      </w:r>
      <w:r w:rsidR="00CC6B69" w:rsidRPr="006B1E95">
        <w:rPr>
          <w:b/>
          <w:sz w:val="22"/>
          <w:szCs w:val="22"/>
        </w:rPr>
        <w:t xml:space="preserve"> (</w:t>
      </w:r>
      <w:r w:rsidR="00CC6B69">
        <w:rPr>
          <w:b/>
          <w:sz w:val="22"/>
          <w:szCs w:val="22"/>
        </w:rPr>
        <w:t>___</w:t>
      </w:r>
      <w:r w:rsidR="00CC6B69" w:rsidRPr="006B1E95">
        <w:rPr>
          <w:b/>
          <w:sz w:val="22"/>
          <w:szCs w:val="22"/>
        </w:rPr>
        <w:t>) рублей</w:t>
      </w:r>
      <w:r w:rsidR="00CC6B69" w:rsidRPr="006B1E95">
        <w:rPr>
          <w:sz w:val="22"/>
          <w:szCs w:val="22"/>
        </w:rPr>
        <w:t xml:space="preserve"> </w:t>
      </w:r>
      <w:r w:rsidR="00573022" w:rsidRPr="006B1E95">
        <w:rPr>
          <w:sz w:val="22"/>
          <w:szCs w:val="22"/>
        </w:rPr>
        <w:t xml:space="preserve">уплачивается Участником не ранее даты государственной регистрации настоящего договора, но в срок не позднее </w:t>
      </w:r>
      <w:r w:rsidR="00573022" w:rsidRPr="006B1E95">
        <w:rPr>
          <w:b/>
          <w:bCs/>
          <w:spacing w:val="-1"/>
          <w:sz w:val="22"/>
          <w:szCs w:val="22"/>
        </w:rPr>
        <w:t>5 (пяти) рабочих дней</w:t>
      </w:r>
      <w:r w:rsidR="00573022" w:rsidRPr="006B1E95">
        <w:rPr>
          <w:spacing w:val="-1"/>
          <w:sz w:val="22"/>
          <w:szCs w:val="22"/>
        </w:rPr>
        <w:t xml:space="preserve"> </w:t>
      </w:r>
      <w:r w:rsidR="00573022" w:rsidRPr="006B1E95">
        <w:rPr>
          <w:b/>
          <w:bCs/>
          <w:spacing w:val="-1"/>
          <w:sz w:val="22"/>
          <w:szCs w:val="22"/>
        </w:rPr>
        <w:t>с даты государственной регистрации настоящего договора</w:t>
      </w:r>
      <w:r w:rsidR="00573022" w:rsidRPr="006B1E95">
        <w:rPr>
          <w:spacing w:val="-1"/>
          <w:sz w:val="22"/>
          <w:szCs w:val="22"/>
        </w:rPr>
        <w:t xml:space="preserve">, </w:t>
      </w:r>
      <w:r w:rsidR="00573022" w:rsidRPr="006B1E95">
        <w:rPr>
          <w:sz w:val="22"/>
          <w:szCs w:val="22"/>
        </w:rPr>
        <w:t xml:space="preserve">путем перечисления денежных средств на расчетный счет Застройщика.        </w:t>
      </w:r>
    </w:p>
    <w:p w:rsidR="00247B64" w:rsidRPr="006B1E95" w:rsidRDefault="00531F1F" w:rsidP="007D320D">
      <w:pPr>
        <w:widowControl w:val="0"/>
        <w:tabs>
          <w:tab w:val="left" w:pos="1320"/>
        </w:tabs>
        <w:autoSpaceDE w:val="0"/>
        <w:autoSpaceDN w:val="0"/>
        <w:ind w:left="-284"/>
        <w:jc w:val="both"/>
        <w:rPr>
          <w:spacing w:val="-1"/>
          <w:sz w:val="22"/>
          <w:szCs w:val="22"/>
        </w:rPr>
      </w:pPr>
      <w:r w:rsidRPr="006B1E95">
        <w:rPr>
          <w:spacing w:val="-1"/>
          <w:sz w:val="22"/>
          <w:szCs w:val="22"/>
        </w:rPr>
        <w:t xml:space="preserve">                </w:t>
      </w:r>
      <w:r w:rsidR="005E2E92" w:rsidRPr="006B1E95">
        <w:rPr>
          <w:spacing w:val="-1"/>
          <w:sz w:val="22"/>
          <w:szCs w:val="22"/>
        </w:rPr>
        <w:t>3.3</w:t>
      </w:r>
      <w:r w:rsidR="00247B64" w:rsidRPr="006B1E95">
        <w:rPr>
          <w:spacing w:val="-1"/>
          <w:sz w:val="22"/>
          <w:szCs w:val="22"/>
        </w:rPr>
        <w:t xml:space="preserve"> Факт надлежащего исполнения Участником обязательства по уплате суммы, указанной </w:t>
      </w:r>
      <w:r w:rsidR="007D320D" w:rsidRPr="006B1E95">
        <w:rPr>
          <w:spacing w:val="-1"/>
          <w:sz w:val="22"/>
          <w:szCs w:val="22"/>
        </w:rPr>
        <w:t xml:space="preserve">           в </w:t>
      </w:r>
      <w:r w:rsidR="00247B64" w:rsidRPr="006B1E95">
        <w:rPr>
          <w:spacing w:val="-1"/>
          <w:sz w:val="22"/>
          <w:szCs w:val="22"/>
        </w:rPr>
        <w:t>п.3.2 настоящего договора, подтверждается соответствующими платежными документами.</w:t>
      </w:r>
    </w:p>
    <w:p w:rsidR="00247B64" w:rsidRPr="006B1E95" w:rsidRDefault="00531F1F" w:rsidP="00531F1F">
      <w:pPr>
        <w:widowControl w:val="0"/>
        <w:tabs>
          <w:tab w:val="left" w:pos="1320"/>
        </w:tabs>
        <w:autoSpaceDE w:val="0"/>
        <w:autoSpaceDN w:val="0"/>
        <w:ind w:hanging="284"/>
        <w:jc w:val="both"/>
        <w:rPr>
          <w:sz w:val="22"/>
          <w:szCs w:val="22"/>
        </w:rPr>
      </w:pPr>
      <w:r w:rsidRPr="006B1E95">
        <w:rPr>
          <w:sz w:val="22"/>
          <w:szCs w:val="22"/>
        </w:rPr>
        <w:t xml:space="preserve">             </w:t>
      </w:r>
      <w:r w:rsidR="005E2E92" w:rsidRPr="006B1E95">
        <w:rPr>
          <w:sz w:val="22"/>
          <w:szCs w:val="22"/>
        </w:rPr>
        <w:t xml:space="preserve">3.4 </w:t>
      </w:r>
      <w:r w:rsidR="00247B64" w:rsidRPr="006B1E95">
        <w:rPr>
          <w:sz w:val="22"/>
          <w:szCs w:val="22"/>
        </w:rPr>
        <w:t>Расчетный счет Застройщика указан в ст. 9 настоящего договора</w:t>
      </w:r>
      <w:r w:rsidR="00247B64" w:rsidRPr="006B1E95">
        <w:rPr>
          <w:spacing w:val="-1"/>
          <w:sz w:val="22"/>
          <w:szCs w:val="22"/>
        </w:rPr>
        <w:t>.</w:t>
      </w:r>
    </w:p>
    <w:p w:rsidR="00247B64" w:rsidRPr="006B1E95" w:rsidRDefault="00531F1F" w:rsidP="00531F1F">
      <w:pPr>
        <w:widowControl w:val="0"/>
        <w:tabs>
          <w:tab w:val="left" w:pos="1320"/>
        </w:tabs>
        <w:autoSpaceDE w:val="0"/>
        <w:autoSpaceDN w:val="0"/>
        <w:ind w:hanging="284"/>
        <w:jc w:val="both"/>
        <w:rPr>
          <w:sz w:val="22"/>
          <w:szCs w:val="22"/>
        </w:rPr>
      </w:pPr>
      <w:r w:rsidRPr="006B1E95">
        <w:rPr>
          <w:sz w:val="22"/>
          <w:szCs w:val="22"/>
        </w:rPr>
        <w:t xml:space="preserve">              </w:t>
      </w:r>
      <w:r w:rsidR="005E2E92" w:rsidRPr="006B1E95">
        <w:rPr>
          <w:sz w:val="22"/>
          <w:szCs w:val="22"/>
        </w:rPr>
        <w:t xml:space="preserve">3.5. </w:t>
      </w:r>
      <w:r w:rsidR="00247B64" w:rsidRPr="006B1E95">
        <w:rPr>
          <w:sz w:val="22"/>
          <w:szCs w:val="22"/>
        </w:rPr>
        <w:t>В случае увеличения или уменьшения фактических размеров площади Квартиры, в том числе за счет площади балкона (лоджии), по данным технической инвентаризации против размеров проектной площади Квартиры указанной в Приложении №1 к настоящему договору, Участник производит дополнительную оплату по настоящему договору, либо Застройщик возвращает часть денежных средств, полученных от Участника по настоящему договору.</w:t>
      </w:r>
      <w:r w:rsidR="008A5F2B" w:rsidRPr="006B1E95">
        <w:rPr>
          <w:sz w:val="22"/>
          <w:szCs w:val="22"/>
        </w:rPr>
        <w:t xml:space="preserve"> </w:t>
      </w:r>
    </w:p>
    <w:p w:rsidR="008A5F2B" w:rsidRPr="006B1E95" w:rsidRDefault="008A5F2B" w:rsidP="008A5F2B">
      <w:pPr>
        <w:widowControl w:val="0"/>
        <w:tabs>
          <w:tab w:val="left" w:pos="1320"/>
        </w:tabs>
        <w:autoSpaceDE w:val="0"/>
        <w:autoSpaceDN w:val="0"/>
        <w:ind w:firstLine="851"/>
        <w:jc w:val="both"/>
        <w:rPr>
          <w:sz w:val="22"/>
          <w:szCs w:val="22"/>
        </w:rPr>
      </w:pPr>
      <w:r w:rsidRPr="006B1E95">
        <w:rPr>
          <w:sz w:val="22"/>
          <w:szCs w:val="22"/>
        </w:rPr>
        <w:t>Допустимое изменение фактических размеров площади Квартиры против размеров проектной площади Квартиры, указанной в Приложении №1 к настоящему договору, составляет не более 5% (пяти процентов) от проектной площади Квартиры.</w:t>
      </w:r>
    </w:p>
    <w:p w:rsidR="00247B64" w:rsidRPr="006B1E95" w:rsidRDefault="00247B64" w:rsidP="008A5F2B">
      <w:pPr>
        <w:widowControl w:val="0"/>
        <w:tabs>
          <w:tab w:val="left" w:pos="1320"/>
        </w:tabs>
        <w:autoSpaceDE w:val="0"/>
        <w:autoSpaceDN w:val="0"/>
        <w:ind w:firstLine="851"/>
        <w:jc w:val="both"/>
        <w:rPr>
          <w:sz w:val="22"/>
          <w:szCs w:val="22"/>
        </w:rPr>
      </w:pPr>
      <w:r w:rsidRPr="006B1E95">
        <w:rPr>
          <w:sz w:val="22"/>
          <w:szCs w:val="22"/>
        </w:rPr>
        <w:t>Размер суммы доплаты или возврата определяется исходя из стоимости 1 квадратного метра общей площади Квартиры, указанной в п.3.1. настоящего договора</w:t>
      </w:r>
      <w:r w:rsidR="008A5F2B" w:rsidRPr="006B1E95">
        <w:rPr>
          <w:sz w:val="22"/>
          <w:szCs w:val="22"/>
        </w:rPr>
        <w:t>.</w:t>
      </w:r>
    </w:p>
    <w:p w:rsidR="00247B64" w:rsidRPr="006B1E95" w:rsidRDefault="00247B64" w:rsidP="00247B64">
      <w:pPr>
        <w:widowControl w:val="0"/>
        <w:tabs>
          <w:tab w:val="left" w:pos="1320"/>
        </w:tabs>
        <w:autoSpaceDE w:val="0"/>
        <w:autoSpaceDN w:val="0"/>
        <w:ind w:firstLine="840"/>
        <w:jc w:val="both"/>
        <w:rPr>
          <w:sz w:val="22"/>
          <w:szCs w:val="22"/>
        </w:rPr>
      </w:pPr>
      <w:r w:rsidRPr="006B1E95">
        <w:rPr>
          <w:sz w:val="22"/>
          <w:szCs w:val="22"/>
        </w:rPr>
        <w:t>Дополнительная оплата производится Участником в течение десяти рабочих дней с момента уведомления его Застройщиком о необходимости произвести доплату.</w:t>
      </w:r>
    </w:p>
    <w:p w:rsidR="00247B64" w:rsidRPr="006B1E95" w:rsidRDefault="00247B64" w:rsidP="00247B64">
      <w:pPr>
        <w:widowControl w:val="0"/>
        <w:tabs>
          <w:tab w:val="left" w:pos="1320"/>
        </w:tabs>
        <w:autoSpaceDE w:val="0"/>
        <w:autoSpaceDN w:val="0"/>
        <w:ind w:firstLine="840"/>
        <w:jc w:val="both"/>
        <w:rPr>
          <w:sz w:val="22"/>
          <w:szCs w:val="22"/>
        </w:rPr>
      </w:pPr>
      <w:r w:rsidRPr="006B1E95">
        <w:rPr>
          <w:sz w:val="22"/>
          <w:szCs w:val="22"/>
        </w:rPr>
        <w:t>Возврат денежных средств производится Застройщиком путем их перечисления на текущий счет Участника, указанный в письменном извещении, которое должно быть направлено Учас</w:t>
      </w:r>
      <w:r w:rsidR="00BF7ACB" w:rsidRPr="006B1E95">
        <w:rPr>
          <w:sz w:val="22"/>
          <w:szCs w:val="22"/>
        </w:rPr>
        <w:t>тником Застройщику в течение 10 (</w:t>
      </w:r>
      <w:r w:rsidR="00BB2538">
        <w:rPr>
          <w:sz w:val="22"/>
          <w:szCs w:val="22"/>
        </w:rPr>
        <w:t>Десяти</w:t>
      </w:r>
      <w:r w:rsidRPr="006B1E95">
        <w:rPr>
          <w:sz w:val="22"/>
          <w:szCs w:val="22"/>
        </w:rPr>
        <w:t>) рабочих дней с момента уведомления его Застройщиком о необходимости произвести возврат.</w:t>
      </w:r>
    </w:p>
    <w:p w:rsidR="00247B64" w:rsidRPr="006B1E95" w:rsidRDefault="00247B64" w:rsidP="00247B64">
      <w:pPr>
        <w:widowControl w:val="0"/>
        <w:tabs>
          <w:tab w:val="left" w:pos="1320"/>
        </w:tabs>
        <w:autoSpaceDE w:val="0"/>
        <w:autoSpaceDN w:val="0"/>
        <w:ind w:firstLine="840"/>
        <w:jc w:val="both"/>
        <w:rPr>
          <w:sz w:val="22"/>
          <w:szCs w:val="22"/>
        </w:rPr>
      </w:pPr>
      <w:r w:rsidRPr="006B1E95">
        <w:rPr>
          <w:sz w:val="22"/>
          <w:szCs w:val="22"/>
        </w:rPr>
        <w:t xml:space="preserve">3.6. В случае, если по окончании строительства у Застройщика образовалась положительная разница между суммой денежных средств, полученных от Участника и фактическими затратами на строительство, причитающимися на площадь, передаваемую Участнику по настоящему договору, эта сумма является вознаграждением Застройщика за </w:t>
      </w:r>
      <w:r w:rsidRPr="006B1E95">
        <w:rPr>
          <w:sz w:val="22"/>
          <w:szCs w:val="22"/>
        </w:rPr>
        <w:lastRenderedPageBreak/>
        <w:t>оказываемые услуги по исполнению настоящего договора.</w:t>
      </w:r>
    </w:p>
    <w:p w:rsidR="00247B64" w:rsidRPr="006B1E95" w:rsidRDefault="00247B64" w:rsidP="00247B64">
      <w:pPr>
        <w:widowControl w:val="0"/>
        <w:tabs>
          <w:tab w:val="left" w:pos="1320"/>
        </w:tabs>
        <w:autoSpaceDE w:val="0"/>
        <w:autoSpaceDN w:val="0"/>
        <w:ind w:firstLine="792"/>
        <w:jc w:val="both"/>
        <w:rPr>
          <w:sz w:val="22"/>
          <w:szCs w:val="22"/>
        </w:rPr>
      </w:pPr>
      <w:r w:rsidRPr="006B1E95">
        <w:rPr>
          <w:sz w:val="22"/>
          <w:szCs w:val="22"/>
        </w:rPr>
        <w:t>Вознаграждение за услуги Застройщика по настоящему договору, в том числе, включает в себя расходы по страхованию гражданской ответственности Застройщика.</w:t>
      </w:r>
    </w:p>
    <w:p w:rsidR="00247B64" w:rsidRPr="006B1E95" w:rsidRDefault="00247B64" w:rsidP="00247B64">
      <w:pPr>
        <w:widowControl w:val="0"/>
        <w:tabs>
          <w:tab w:val="left" w:pos="1320"/>
        </w:tabs>
        <w:autoSpaceDE w:val="0"/>
        <w:autoSpaceDN w:val="0"/>
        <w:jc w:val="both"/>
        <w:rPr>
          <w:sz w:val="22"/>
          <w:szCs w:val="22"/>
        </w:rPr>
      </w:pPr>
    </w:p>
    <w:p w:rsidR="00247B64" w:rsidRPr="006B1E95" w:rsidRDefault="00247B64" w:rsidP="00247B64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B1E95">
        <w:rPr>
          <w:rFonts w:ascii="Times New Roman" w:hAnsi="Times New Roman" w:cs="Times New Roman"/>
          <w:b/>
          <w:bCs/>
          <w:sz w:val="22"/>
          <w:szCs w:val="22"/>
        </w:rPr>
        <w:t>4. Обязанности Сторон</w:t>
      </w:r>
    </w:p>
    <w:p w:rsidR="00247B64" w:rsidRPr="006B1E95" w:rsidRDefault="00247B64" w:rsidP="00247B64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B1E95">
        <w:rPr>
          <w:rFonts w:ascii="Times New Roman" w:hAnsi="Times New Roman" w:cs="Times New Roman"/>
          <w:b/>
          <w:sz w:val="22"/>
          <w:szCs w:val="22"/>
        </w:rPr>
        <w:t>4.1. Застройщик обязуется:</w:t>
      </w:r>
    </w:p>
    <w:p w:rsidR="00247B64" w:rsidRPr="006B1E95" w:rsidRDefault="00247B64" w:rsidP="00ED58E7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 xml:space="preserve">4.1.1.  </w:t>
      </w:r>
      <w:r w:rsidR="00ED58E7" w:rsidRPr="006B1E95">
        <w:rPr>
          <w:rFonts w:ascii="Times New Roman" w:hAnsi="Times New Roman" w:cs="Times New Roman"/>
          <w:sz w:val="22"/>
          <w:szCs w:val="22"/>
        </w:rPr>
        <w:t xml:space="preserve">Использовать денежные средства, полученные от Участника, по целевому назначению - для строительства Объекта. 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4.1.2. Передать Участнику Квартиру в срок</w:t>
      </w:r>
      <w:r w:rsidR="002D0366" w:rsidRPr="006B1E95">
        <w:rPr>
          <w:rFonts w:ascii="Times New Roman" w:hAnsi="Times New Roman" w:cs="Times New Roman"/>
          <w:sz w:val="22"/>
          <w:szCs w:val="22"/>
        </w:rPr>
        <w:t xml:space="preserve"> не позднее </w:t>
      </w:r>
      <w:r w:rsidR="00827E53" w:rsidRPr="006B1E95">
        <w:rPr>
          <w:rFonts w:ascii="Times New Roman" w:hAnsi="Times New Roman" w:cs="Times New Roman"/>
          <w:sz w:val="22"/>
          <w:szCs w:val="22"/>
        </w:rPr>
        <w:t>"30</w:t>
      </w:r>
      <w:r w:rsidR="002D0366" w:rsidRPr="006B1E95">
        <w:rPr>
          <w:rFonts w:ascii="Times New Roman" w:hAnsi="Times New Roman" w:cs="Times New Roman"/>
          <w:sz w:val="22"/>
          <w:szCs w:val="22"/>
        </w:rPr>
        <w:t xml:space="preserve">" </w:t>
      </w:r>
      <w:r w:rsidR="00827E53" w:rsidRPr="006B1E95">
        <w:rPr>
          <w:rFonts w:ascii="Times New Roman" w:hAnsi="Times New Roman" w:cs="Times New Roman"/>
          <w:sz w:val="22"/>
          <w:szCs w:val="22"/>
        </w:rPr>
        <w:t>июня 2020</w:t>
      </w:r>
      <w:r w:rsidRPr="006B1E95">
        <w:rPr>
          <w:rFonts w:ascii="Times New Roman" w:hAnsi="Times New Roman" w:cs="Times New Roman"/>
          <w:sz w:val="22"/>
          <w:szCs w:val="22"/>
        </w:rPr>
        <w:t xml:space="preserve"> года в порядке и на условиях, указанных в п. 4.1.3 настоящего договора.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pacing w:val="-1"/>
          <w:sz w:val="22"/>
          <w:szCs w:val="22"/>
        </w:rPr>
        <w:t xml:space="preserve">4.1.3. В срок, указанный в п. 4.1.2 настоящего договора, при условии надлежащего исполнения Участником обязательств по оплате, в том числе предусмотренных п.3.5. настоящего договора, передать Участнику Квартиру по акту приема-передачи. </w:t>
      </w:r>
    </w:p>
    <w:p w:rsidR="00247B64" w:rsidRPr="006B1E95" w:rsidRDefault="00247B64" w:rsidP="00247B64">
      <w:pPr>
        <w:pStyle w:val="ConsPlusNormal"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Застройщик не менее чем за месяц до момента передачи Квартиры обязан направить Участнику сообщение о завершении строительства (создания) Объекта и о готовности Квартиры к передаче, а также предупредить Участника о необходимости принятия Квартиры и о последствиях бездействия Участника. Сообщение должно быть направлено по почте заказным письмом с описью вложения и уведомлением о вручении по указанному в Статье 9 настоящего договора почтовому адресу или вручено Участнику лично под расписку. Участник, получивший сообщение Застройщика о завершении строительства (создания) Объекта и о готовности Квартиры к передаче, обязан приступить к ее принятию в срок, указанный в сообщении Застройщика.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Допускается досрочное исполнение Застройщиком обязательства по передаче Квартиры Участнику.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4.1.4. Не позднее 10 рабочих дней с момента получения разрешения на ввод Объекта в эксплуатацию передать полученное разрешение в</w:t>
      </w:r>
      <w:r w:rsidR="002D0366" w:rsidRPr="006B1E95">
        <w:rPr>
          <w:rFonts w:ascii="Times New Roman" w:hAnsi="Times New Roman" w:cs="Times New Roman"/>
          <w:sz w:val="22"/>
          <w:szCs w:val="22"/>
        </w:rPr>
        <w:t xml:space="preserve"> У</w:t>
      </w:r>
      <w:r w:rsidRPr="006B1E95">
        <w:rPr>
          <w:rFonts w:ascii="Times New Roman" w:hAnsi="Times New Roman" w:cs="Times New Roman"/>
          <w:sz w:val="22"/>
          <w:szCs w:val="22"/>
        </w:rPr>
        <w:t xml:space="preserve">правление Федеральной службы государственной регистрации, кадастра и картографии </w:t>
      </w:r>
      <w:r w:rsidR="002D0366" w:rsidRPr="006B1E95">
        <w:rPr>
          <w:rFonts w:ascii="Times New Roman" w:hAnsi="Times New Roman" w:cs="Times New Roman"/>
          <w:sz w:val="22"/>
          <w:szCs w:val="22"/>
        </w:rPr>
        <w:t>по Нижегородской области</w:t>
      </w:r>
      <w:r w:rsidRPr="006B1E95">
        <w:rPr>
          <w:rFonts w:ascii="Times New Roman" w:hAnsi="Times New Roman" w:cs="Times New Roman"/>
          <w:sz w:val="22"/>
          <w:szCs w:val="22"/>
        </w:rPr>
        <w:t>.</w:t>
      </w:r>
    </w:p>
    <w:p w:rsidR="00247B64" w:rsidRPr="006B1E95" w:rsidRDefault="00247B64" w:rsidP="00247B64">
      <w:pPr>
        <w:autoSpaceDE w:val="0"/>
        <w:autoSpaceDN w:val="0"/>
        <w:adjustRightInd w:val="0"/>
        <w:ind w:firstLine="840"/>
        <w:jc w:val="both"/>
        <w:rPr>
          <w:sz w:val="22"/>
          <w:szCs w:val="22"/>
        </w:rPr>
      </w:pPr>
      <w:r w:rsidRPr="006B1E95">
        <w:rPr>
          <w:sz w:val="22"/>
          <w:szCs w:val="22"/>
        </w:rPr>
        <w:t>4.1.5. Предоставлять Участнику по письменному требованию последнего информацию в соответствии с действующим законодательством.</w:t>
      </w:r>
    </w:p>
    <w:p w:rsidR="003B30A0" w:rsidRPr="006B1E95" w:rsidRDefault="00247B64" w:rsidP="007D2768">
      <w:pPr>
        <w:autoSpaceDE w:val="0"/>
        <w:autoSpaceDN w:val="0"/>
        <w:adjustRightInd w:val="0"/>
        <w:ind w:firstLine="840"/>
        <w:jc w:val="both"/>
        <w:rPr>
          <w:sz w:val="22"/>
          <w:szCs w:val="22"/>
        </w:rPr>
      </w:pPr>
      <w:r w:rsidRPr="006B1E95">
        <w:rPr>
          <w:sz w:val="22"/>
          <w:szCs w:val="22"/>
        </w:rPr>
        <w:t xml:space="preserve">4.1.6. В случае явной невозможности завершения строительства Объекта в срок указанный в пункте 4.1.2. настоящего договора, не позднее, чем за два месяца до истечения этого срока, направить в адрес Участника предложение изменить настоящий договор в части увеличения  срока, установленного в пункте 4.1.2 настоящего договора. 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B1E95">
        <w:rPr>
          <w:rFonts w:ascii="Times New Roman" w:hAnsi="Times New Roman" w:cs="Times New Roman"/>
          <w:b/>
          <w:sz w:val="22"/>
          <w:szCs w:val="22"/>
        </w:rPr>
        <w:t>4.2. Участник обязуется: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4.2.1. Принять участие в долевом строительстве Объекта и производить оплату в  соответствии с пунктами 3.1 – 3.5 настоящего договора.</w:t>
      </w:r>
    </w:p>
    <w:p w:rsidR="00842696" w:rsidRDefault="00247B64" w:rsidP="00247B64">
      <w:pPr>
        <w:pStyle w:val="ConsNormal"/>
        <w:widowControl/>
        <w:ind w:firstLine="840"/>
        <w:jc w:val="both"/>
        <w:rPr>
          <w:ins w:id="0" w:author="volkovaE" w:date="2019-07-12T12:17:00Z"/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 xml:space="preserve">4.2.2. После окончания строительства Объекта </w:t>
      </w:r>
      <w:r w:rsidR="00BC45B0">
        <w:rPr>
          <w:rFonts w:ascii="Times New Roman" w:hAnsi="Times New Roman" w:cs="Times New Roman"/>
          <w:sz w:val="22"/>
          <w:szCs w:val="22"/>
        </w:rPr>
        <w:t>приступить к принятию Квартиры в течение 7 (Семи) рабочих дней со дня получения сообщения Застройщика.</w:t>
      </w:r>
      <w:r w:rsidR="00BC45B0" w:rsidRPr="006B1E95" w:rsidDel="00BC45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 xml:space="preserve">4.2.3. </w:t>
      </w:r>
      <w:r w:rsidR="00BC45B0">
        <w:rPr>
          <w:rFonts w:ascii="Times New Roman" w:hAnsi="Times New Roman" w:cs="Times New Roman"/>
          <w:sz w:val="22"/>
          <w:szCs w:val="22"/>
        </w:rPr>
        <w:t xml:space="preserve">После принятия </w:t>
      </w:r>
      <w:r w:rsidR="00711C57">
        <w:rPr>
          <w:rFonts w:ascii="Times New Roman" w:hAnsi="Times New Roman" w:cs="Times New Roman"/>
          <w:sz w:val="22"/>
          <w:szCs w:val="22"/>
        </w:rPr>
        <w:t xml:space="preserve">Квартиры </w:t>
      </w:r>
      <w:r w:rsidRPr="006B1E95">
        <w:rPr>
          <w:rFonts w:ascii="Times New Roman" w:hAnsi="Times New Roman" w:cs="Times New Roman"/>
          <w:sz w:val="22"/>
          <w:szCs w:val="22"/>
        </w:rPr>
        <w:t>по акту приема-передачи совершить все необходимые действия для государственной регистрации права собственности на Квартиру либо предоставить Застройщику все необходимые полномочия для осуществления регистрационных действий по Квартире, выдав соответствующую доверенность.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 xml:space="preserve">4.2.4. Нести расходы по </w:t>
      </w:r>
      <w:r w:rsidR="00BC45B0">
        <w:rPr>
          <w:rFonts w:ascii="Times New Roman" w:hAnsi="Times New Roman" w:cs="Times New Roman"/>
          <w:sz w:val="22"/>
          <w:szCs w:val="22"/>
        </w:rPr>
        <w:t xml:space="preserve">государственной регистрации </w:t>
      </w:r>
      <w:r w:rsidRPr="006B1E95">
        <w:rPr>
          <w:rFonts w:ascii="Times New Roman" w:hAnsi="Times New Roman" w:cs="Times New Roman"/>
          <w:sz w:val="22"/>
          <w:szCs w:val="22"/>
        </w:rPr>
        <w:t xml:space="preserve">права собственности на Квартиру, расходы </w:t>
      </w:r>
      <w:r w:rsidR="00BC45B0">
        <w:rPr>
          <w:rFonts w:ascii="Times New Roman" w:hAnsi="Times New Roman" w:cs="Times New Roman"/>
          <w:sz w:val="22"/>
          <w:szCs w:val="22"/>
        </w:rPr>
        <w:t xml:space="preserve"> связанные с</w:t>
      </w:r>
      <w:r w:rsidRPr="006B1E95">
        <w:rPr>
          <w:rFonts w:ascii="Times New Roman" w:hAnsi="Times New Roman" w:cs="Times New Roman"/>
          <w:sz w:val="22"/>
          <w:szCs w:val="22"/>
        </w:rPr>
        <w:t xml:space="preserve"> </w:t>
      </w:r>
      <w:r w:rsidR="00BC45B0">
        <w:rPr>
          <w:rFonts w:ascii="Times New Roman" w:hAnsi="Times New Roman" w:cs="Times New Roman"/>
          <w:sz w:val="22"/>
          <w:szCs w:val="22"/>
        </w:rPr>
        <w:t xml:space="preserve">государственной регистрацией </w:t>
      </w:r>
      <w:r w:rsidRPr="006B1E95">
        <w:rPr>
          <w:rFonts w:ascii="Times New Roman" w:hAnsi="Times New Roman" w:cs="Times New Roman"/>
          <w:sz w:val="22"/>
          <w:szCs w:val="22"/>
        </w:rPr>
        <w:t xml:space="preserve"> настоящего договора, расходы по получению всех необходимых справок и документов, необходимых для такой регистрации</w:t>
      </w:r>
      <w:r w:rsidR="00BC45B0">
        <w:rPr>
          <w:rFonts w:ascii="Times New Roman" w:hAnsi="Times New Roman" w:cs="Times New Roman"/>
          <w:sz w:val="22"/>
          <w:szCs w:val="22"/>
        </w:rPr>
        <w:t>.</w:t>
      </w:r>
      <w:r w:rsidRPr="006B1E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47B64" w:rsidRPr="006B1E95" w:rsidRDefault="00247B64" w:rsidP="00247B64">
      <w:pPr>
        <w:pStyle w:val="ConsNormal"/>
        <w:widowControl/>
        <w:ind w:left="72" w:firstLine="90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Государственная пошлина за государственную регистрацию настоящего договора уплачивается Участником самостоятельно в порядке, установленном действующим законодательством РФ.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 xml:space="preserve">4.2.5. Нести бремя содержания и риски случайной гибели или порчи Квартиры, а также общего имущества в Объекте с момента получения Квартиры по акту приема-передачи независимо от наличия или отсутствия у него зарегистрированного права собственности на Квартиру. С этого же момента Участник обязан осуществлять платежи организациям, предоставляющим по Объекту коммунальные и эксплуатационные услуги (в силу их фактического потребления).  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Непринятие Участником Квартиры в срок, установленный п.4.2.2. настоящего договора, не освобождает Участника от обязанности по оплате технического обслуживания Квартиры, общего имущества в Объекте и коммунальных услуг.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lastRenderedPageBreak/>
        <w:t>Если непринятие (уклонение от принятия) Участником квартиры в срок, установленный п.4.2.2 договора, повлекло за собой просрочку в передаче Квартиры, бремя содержания и риски случайной гибели или порчи Квартиры, а также общего имущества в Объекте признаются перешедшими к Участнику в момент, когда передача Квартиры должна была состояться.</w:t>
      </w:r>
    </w:p>
    <w:p w:rsidR="00D7141A" w:rsidRDefault="00D7141A" w:rsidP="008324AF">
      <w:pPr>
        <w:pStyle w:val="ConsNormal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8324AF" w:rsidRPr="006B1E95" w:rsidRDefault="008324AF" w:rsidP="008324AF">
      <w:pPr>
        <w:pStyle w:val="ConsNormal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247B64" w:rsidRPr="006B1E95" w:rsidRDefault="00247B64" w:rsidP="00247B64">
      <w:pPr>
        <w:pStyle w:val="ConsNormal"/>
        <w:widowControl/>
        <w:ind w:firstLine="8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B1E95">
        <w:rPr>
          <w:rFonts w:ascii="Times New Roman" w:hAnsi="Times New Roman" w:cs="Times New Roman"/>
          <w:b/>
          <w:bCs/>
          <w:sz w:val="22"/>
          <w:szCs w:val="22"/>
        </w:rPr>
        <w:t>5. Ответственность Сторон</w:t>
      </w:r>
    </w:p>
    <w:p w:rsidR="00247B64" w:rsidRDefault="00247B64" w:rsidP="00247B64">
      <w:pPr>
        <w:pStyle w:val="ConsNonformat"/>
        <w:widowControl/>
        <w:ind w:firstLine="8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324AF" w:rsidRPr="006B1E95" w:rsidRDefault="008324AF" w:rsidP="00247B64">
      <w:pPr>
        <w:pStyle w:val="ConsNonformat"/>
        <w:widowControl/>
        <w:ind w:firstLine="8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5.1. Стороны несут ответственность по своим обязательствам в соответствии с действующим законодательством Российской Федерации.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5.2. При нарушении Участником сроков внесения денежных средств, предусмотренных настоящим договором, он уплачивает Застройщику неустойку в размере 1/300 ставки рефинансирования Банка России на день исполнения обязательства от суммы просроченного платежа за каждый день просрочки.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 xml:space="preserve"> 5.3. При нарушении Застройщиком сроков передачи Квартиры по акту приема-передачи Застройщик уплачивает Участнику неустойку в размере 1/150 ставки рефинансирования Банка России от суммы внесенных Участником денежных средств за каждый день просрочки.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5.4. Наступление обстоятельств непреодолимой силы (форс-мажор): стихийные бедствия, эпидемии, наводнения, земле</w:t>
      </w:r>
      <w:r w:rsidR="00590D32" w:rsidRPr="006B1E95">
        <w:rPr>
          <w:rFonts w:ascii="Times New Roman" w:hAnsi="Times New Roman" w:cs="Times New Roman"/>
          <w:sz w:val="22"/>
          <w:szCs w:val="22"/>
        </w:rPr>
        <w:t>трясения, пожары</w:t>
      </w:r>
      <w:r w:rsidRPr="006B1E95">
        <w:rPr>
          <w:rFonts w:ascii="Times New Roman" w:hAnsi="Times New Roman" w:cs="Times New Roman"/>
          <w:sz w:val="22"/>
          <w:szCs w:val="22"/>
        </w:rPr>
        <w:t xml:space="preserve">, иные события, не подлежащие контролю Сторон, освобождают Стороны от ответственности за невыполнение или несвоевременное </w:t>
      </w:r>
      <w:bookmarkStart w:id="1" w:name="OCRUncertain159"/>
      <w:r w:rsidRPr="006B1E95">
        <w:rPr>
          <w:rFonts w:ascii="Times New Roman" w:hAnsi="Times New Roman" w:cs="Times New Roman"/>
          <w:sz w:val="22"/>
          <w:szCs w:val="22"/>
        </w:rPr>
        <w:t>вы</w:t>
      </w:r>
      <w:bookmarkEnd w:id="1"/>
      <w:r w:rsidRPr="006B1E95">
        <w:rPr>
          <w:rFonts w:ascii="Times New Roman" w:hAnsi="Times New Roman" w:cs="Times New Roman"/>
          <w:sz w:val="22"/>
          <w:szCs w:val="22"/>
        </w:rPr>
        <w:t xml:space="preserve">полнение  обязательств по настоящему договору. </w:t>
      </w:r>
      <w:bookmarkStart w:id="2" w:name="OCRUncertain160"/>
    </w:p>
    <w:p w:rsidR="009E04FD" w:rsidRPr="006B1E95" w:rsidRDefault="009E04FD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 xml:space="preserve">5.5. В случае нарушения Участником срока передачи Квартиры, указанного в п. 4.2.2. настоящего договора, вследствие уклонения Участника </w:t>
      </w:r>
      <w:r w:rsidR="007D7D12" w:rsidRPr="006B1E95">
        <w:rPr>
          <w:rFonts w:ascii="Times New Roman" w:hAnsi="Times New Roman" w:cs="Times New Roman"/>
          <w:sz w:val="22"/>
          <w:szCs w:val="22"/>
        </w:rPr>
        <w:t>от подписания акта приема-переда</w:t>
      </w:r>
      <w:r w:rsidRPr="006B1E95">
        <w:rPr>
          <w:rFonts w:ascii="Times New Roman" w:hAnsi="Times New Roman" w:cs="Times New Roman"/>
          <w:sz w:val="22"/>
          <w:szCs w:val="22"/>
        </w:rPr>
        <w:t>чи</w:t>
      </w:r>
      <w:r w:rsidR="007D7D12" w:rsidRPr="006B1E95">
        <w:rPr>
          <w:rFonts w:ascii="Times New Roman" w:hAnsi="Times New Roman" w:cs="Times New Roman"/>
          <w:sz w:val="22"/>
          <w:szCs w:val="22"/>
        </w:rPr>
        <w:t>,</w:t>
      </w:r>
      <w:r w:rsidRPr="006B1E95">
        <w:rPr>
          <w:rFonts w:ascii="Times New Roman" w:hAnsi="Times New Roman" w:cs="Times New Roman"/>
          <w:sz w:val="22"/>
          <w:szCs w:val="22"/>
        </w:rPr>
        <w:t xml:space="preserve"> Застройщик освобождается от уплаты Участнику неустойки (пени) при условии надлежащего исполнения Застройщиком своих обязательств  по настоящему договору.</w:t>
      </w:r>
    </w:p>
    <w:p w:rsidR="00247B64" w:rsidRPr="006B1E95" w:rsidRDefault="007D7D12" w:rsidP="007D2768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5.6. З</w:t>
      </w:r>
      <w:r w:rsidR="009E04FD" w:rsidRPr="006B1E95">
        <w:rPr>
          <w:rFonts w:ascii="Times New Roman" w:hAnsi="Times New Roman" w:cs="Times New Roman"/>
          <w:sz w:val="22"/>
          <w:szCs w:val="22"/>
        </w:rPr>
        <w:t>астройщик не несет ответственности  за недостатки (дефекты)</w:t>
      </w:r>
      <w:r w:rsidRPr="006B1E95">
        <w:rPr>
          <w:rFonts w:ascii="Times New Roman" w:hAnsi="Times New Roman" w:cs="Times New Roman"/>
          <w:sz w:val="22"/>
          <w:szCs w:val="22"/>
        </w:rPr>
        <w:t xml:space="preserve"> </w:t>
      </w:r>
      <w:r w:rsidR="009E04FD" w:rsidRPr="006B1E95">
        <w:rPr>
          <w:rFonts w:ascii="Times New Roman" w:hAnsi="Times New Roman" w:cs="Times New Roman"/>
          <w:sz w:val="22"/>
          <w:szCs w:val="22"/>
        </w:rPr>
        <w:t>Квартиры, обнаруженные в течение гарантийного срока, если докажет, что они произошли вследствие нормального износа Квартиры или входящих в ее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иных обязательных требований</w:t>
      </w:r>
      <w:r w:rsidR="00E84332" w:rsidRPr="006B1E95">
        <w:rPr>
          <w:rFonts w:ascii="Times New Roman" w:hAnsi="Times New Roman" w:cs="Times New Roman"/>
          <w:sz w:val="22"/>
          <w:szCs w:val="22"/>
        </w:rPr>
        <w:t xml:space="preserve"> к</w:t>
      </w:r>
      <w:r w:rsidR="009E04FD" w:rsidRPr="006B1E95">
        <w:rPr>
          <w:rFonts w:ascii="Times New Roman" w:hAnsi="Times New Roman" w:cs="Times New Roman"/>
          <w:sz w:val="22"/>
          <w:szCs w:val="22"/>
        </w:rPr>
        <w:t xml:space="preserve"> процессу эксплуатации Квартиры или входящих в ее состав элементов отделки, систем инженерно-технического обеспечения, </w:t>
      </w:r>
      <w:r w:rsidR="00181D6F" w:rsidRPr="006B1E95">
        <w:rPr>
          <w:rFonts w:ascii="Times New Roman" w:hAnsi="Times New Roman" w:cs="Times New Roman"/>
          <w:sz w:val="22"/>
          <w:szCs w:val="22"/>
        </w:rPr>
        <w:t>конструктивных элементов, изделий, либо вследствие ненадлежащего их ремонта, проведенного самим Участником или привлеченными им третьими лицами, а также</w:t>
      </w:r>
      <w:r w:rsidRPr="006B1E95">
        <w:rPr>
          <w:rFonts w:ascii="Times New Roman" w:hAnsi="Times New Roman" w:cs="Times New Roman"/>
          <w:sz w:val="22"/>
          <w:szCs w:val="22"/>
        </w:rPr>
        <w:t>,</w:t>
      </w:r>
      <w:r w:rsidR="00181D6F" w:rsidRPr="006B1E95">
        <w:rPr>
          <w:rFonts w:ascii="Times New Roman" w:hAnsi="Times New Roman" w:cs="Times New Roman"/>
          <w:sz w:val="22"/>
          <w:szCs w:val="22"/>
        </w:rPr>
        <w:t xml:space="preserve"> если недостатки (дефекты) Квартиры возникли вследствие нарушения предусмотренных инструкци</w:t>
      </w:r>
      <w:r w:rsidR="002521E4" w:rsidRPr="006B1E95">
        <w:rPr>
          <w:rFonts w:ascii="Times New Roman" w:hAnsi="Times New Roman" w:cs="Times New Roman"/>
          <w:sz w:val="22"/>
          <w:szCs w:val="22"/>
        </w:rPr>
        <w:t>е</w:t>
      </w:r>
      <w:r w:rsidR="00181D6F" w:rsidRPr="006B1E95">
        <w:rPr>
          <w:rFonts w:ascii="Times New Roman" w:hAnsi="Times New Roman" w:cs="Times New Roman"/>
          <w:sz w:val="22"/>
          <w:szCs w:val="22"/>
        </w:rPr>
        <w:t>й по эксплуатации Квартиры</w:t>
      </w:r>
      <w:r w:rsidR="002521E4" w:rsidRPr="006B1E95">
        <w:rPr>
          <w:rFonts w:ascii="Times New Roman" w:hAnsi="Times New Roman" w:cs="Times New Roman"/>
          <w:sz w:val="22"/>
          <w:szCs w:val="22"/>
        </w:rPr>
        <w:t>, указанной в п. 1.</w:t>
      </w:r>
      <w:r w:rsidR="00F34F1F">
        <w:rPr>
          <w:rFonts w:ascii="Times New Roman" w:hAnsi="Times New Roman" w:cs="Times New Roman"/>
          <w:sz w:val="22"/>
          <w:szCs w:val="22"/>
        </w:rPr>
        <w:t>6.</w:t>
      </w:r>
      <w:r w:rsidR="002521E4" w:rsidRPr="006B1E95">
        <w:rPr>
          <w:rFonts w:ascii="Times New Roman" w:hAnsi="Times New Roman" w:cs="Times New Roman"/>
          <w:sz w:val="22"/>
          <w:szCs w:val="22"/>
        </w:rPr>
        <w:t xml:space="preserve"> настоящего договора, правил и условий эффективного и безопасного использования Квартиры, входящих в ее состав элементов отделки, систем инженерно-технического обеспечения, конструктивных элементов</w:t>
      </w:r>
      <w:r w:rsidR="002A6E97" w:rsidRPr="006B1E95">
        <w:rPr>
          <w:rFonts w:ascii="Times New Roman" w:hAnsi="Times New Roman" w:cs="Times New Roman"/>
          <w:sz w:val="22"/>
          <w:szCs w:val="22"/>
        </w:rPr>
        <w:t>,</w:t>
      </w:r>
      <w:r w:rsidR="002521E4" w:rsidRPr="006B1E95">
        <w:rPr>
          <w:rFonts w:ascii="Times New Roman" w:hAnsi="Times New Roman" w:cs="Times New Roman"/>
          <w:sz w:val="22"/>
          <w:szCs w:val="22"/>
        </w:rPr>
        <w:t xml:space="preserve"> изделий.</w:t>
      </w:r>
      <w:bookmarkEnd w:id="2"/>
    </w:p>
    <w:p w:rsidR="007D2768" w:rsidRPr="006B1E95" w:rsidRDefault="007D2768" w:rsidP="007D2768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</w:p>
    <w:p w:rsidR="00247B64" w:rsidRPr="006B1E95" w:rsidRDefault="00247B64" w:rsidP="00247B64">
      <w:pPr>
        <w:ind w:firstLine="840"/>
        <w:jc w:val="center"/>
        <w:rPr>
          <w:b/>
          <w:bCs/>
          <w:sz w:val="22"/>
          <w:szCs w:val="22"/>
        </w:rPr>
      </w:pPr>
      <w:r w:rsidRPr="006B1E95">
        <w:rPr>
          <w:b/>
          <w:bCs/>
          <w:sz w:val="22"/>
          <w:szCs w:val="22"/>
        </w:rPr>
        <w:t>6.  Действие Договора, его изменение и прекращение</w:t>
      </w:r>
    </w:p>
    <w:p w:rsidR="00247B64" w:rsidRPr="006B1E95" w:rsidRDefault="00247B64" w:rsidP="00247B64">
      <w:pPr>
        <w:tabs>
          <w:tab w:val="num" w:pos="0"/>
          <w:tab w:val="left" w:pos="8647"/>
        </w:tabs>
        <w:ind w:firstLine="840"/>
        <w:jc w:val="both"/>
        <w:rPr>
          <w:sz w:val="22"/>
          <w:szCs w:val="22"/>
        </w:rPr>
      </w:pP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 xml:space="preserve">6.1. Настоящий договор </w:t>
      </w:r>
      <w:r w:rsidRPr="006B1E95">
        <w:rPr>
          <w:rFonts w:ascii="Times New Roman" w:hAnsi="Times New Roman" w:cs="Times New Roman"/>
          <w:b/>
          <w:sz w:val="22"/>
          <w:szCs w:val="22"/>
        </w:rPr>
        <w:t>вступает в силу с момента его  государственной регистрации</w:t>
      </w:r>
      <w:r w:rsidRPr="006B1E95">
        <w:rPr>
          <w:rFonts w:ascii="Times New Roman" w:hAnsi="Times New Roman" w:cs="Times New Roman"/>
          <w:sz w:val="22"/>
          <w:szCs w:val="22"/>
        </w:rPr>
        <w:t xml:space="preserve"> в органе, осуществляющем государственную регистрации прав на недвижимое имущество и сделок с ним.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6.2. Участник обязан совершить все необходимые действия для государственной регистрации настоящего договора в течение 10</w:t>
      </w:r>
      <w:r w:rsidR="00E337EA">
        <w:rPr>
          <w:rFonts w:ascii="Times New Roman" w:hAnsi="Times New Roman" w:cs="Times New Roman"/>
          <w:sz w:val="22"/>
          <w:szCs w:val="22"/>
        </w:rPr>
        <w:t>(Десяти) рабочих</w:t>
      </w:r>
      <w:r w:rsidRPr="006B1E95">
        <w:rPr>
          <w:rFonts w:ascii="Times New Roman" w:hAnsi="Times New Roman" w:cs="Times New Roman"/>
          <w:sz w:val="22"/>
          <w:szCs w:val="22"/>
        </w:rPr>
        <w:t xml:space="preserve"> дней с момента его подписания.</w:t>
      </w:r>
    </w:p>
    <w:p w:rsidR="006B210F" w:rsidRDefault="00247B64" w:rsidP="00247B64">
      <w:pPr>
        <w:pStyle w:val="ConsNormal"/>
        <w:widowControl/>
        <w:ind w:firstLine="840"/>
        <w:jc w:val="both"/>
        <w:rPr>
          <w:ins w:id="3" w:author="volkovaE" w:date="2019-07-12T12:24:00Z"/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 xml:space="preserve">Расходы по уплате государственной пошлины за государственную регистрацию настоящего договора Стороны несут </w:t>
      </w:r>
      <w:r w:rsidR="00BC45B0">
        <w:rPr>
          <w:rFonts w:ascii="Times New Roman" w:hAnsi="Times New Roman" w:cs="Times New Roman"/>
          <w:sz w:val="22"/>
          <w:szCs w:val="22"/>
        </w:rPr>
        <w:t>в порядке,установленном действующим законодательством РФ.</w:t>
      </w:r>
      <w:r w:rsidR="00BC45B0" w:rsidRPr="006B1E95" w:rsidDel="00BC45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6.3. Настоящий договор прекращается с момента надлежащего исполнения Сторонами обязательств по настоящему договору либо в иных случаях, предусмотренных законом или настоящим договором.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 xml:space="preserve">6.4.  Расторжение настоящего договора допускается при наличии оснований, предусмотренных законом либо настоящим договором, либо по соглашению Сторон. </w:t>
      </w:r>
    </w:p>
    <w:p w:rsidR="00247B64" w:rsidRPr="006B1E95" w:rsidRDefault="00247B64" w:rsidP="00247B64">
      <w:pPr>
        <w:pStyle w:val="ConsPlusNormal"/>
        <w:ind w:firstLine="792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lastRenderedPageBreak/>
        <w:t>6.5. В случае нарушения Участником срока осуществления платежа, указанного в п. 3.2 настоящего договора, более чем на 2 (два) месяца (просрочка платежа) Застройщик вправе расторгнуть настоящий договор в одностороннем порядке:</w:t>
      </w:r>
    </w:p>
    <w:p w:rsidR="00247B64" w:rsidRPr="006B1E95" w:rsidRDefault="00247B64" w:rsidP="00247B64">
      <w:pPr>
        <w:pStyle w:val="ConsPlusNormal"/>
        <w:ind w:firstLine="792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 xml:space="preserve">- до расторжения настоящего договора Застройщик обязан направить Участнику письменное предупреждение о необходимости погашения им задолженности по уплате денежной суммы, указанной в п. 3.1 настоящего договора и о последствиях неисполнения такого требования. Указанное письменное предупреждение может быть направлено по почте заказным письмом с описью вложения и уведомлением о вручении по указанному в Статье 9 настоящего договора адресу Участника или вручено Участнику лично под расписку; </w:t>
      </w:r>
    </w:p>
    <w:p w:rsidR="00247B64" w:rsidRPr="006B1E95" w:rsidRDefault="00247B64" w:rsidP="00247B64">
      <w:pPr>
        <w:pStyle w:val="ConsPlusNormal"/>
        <w:ind w:firstLine="792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- не ранее чем через 30 (</w:t>
      </w:r>
      <w:r w:rsidR="00A5263E">
        <w:rPr>
          <w:rFonts w:ascii="Times New Roman" w:hAnsi="Times New Roman" w:cs="Times New Roman"/>
          <w:sz w:val="22"/>
          <w:szCs w:val="22"/>
        </w:rPr>
        <w:t>Т</w:t>
      </w:r>
      <w:r w:rsidRPr="006B1E95">
        <w:rPr>
          <w:rFonts w:ascii="Times New Roman" w:hAnsi="Times New Roman" w:cs="Times New Roman"/>
          <w:sz w:val="22"/>
          <w:szCs w:val="22"/>
        </w:rPr>
        <w:t>ридцать) дней после направления (вручения) Участнику указанного выше письменного предупреждения, при неисполнении Участником указанного в нем требования, Застройщик вправе расторгнуть настоящий договор в одностороннем порядке посредством направления Участнику соответствующего письменного уведомления по почте заказным письмом с описью вложения. В этом случае настоящий договор считается расторгнутым со дня направления Застройщиком Участнику такого уведомления.</w:t>
      </w:r>
    </w:p>
    <w:p w:rsidR="00247B64" w:rsidRPr="006B1E95" w:rsidRDefault="00247B64" w:rsidP="00247B64">
      <w:pPr>
        <w:widowControl w:val="0"/>
        <w:tabs>
          <w:tab w:val="left" w:pos="1320"/>
        </w:tabs>
        <w:autoSpaceDE w:val="0"/>
        <w:autoSpaceDN w:val="0"/>
        <w:ind w:firstLine="840"/>
        <w:jc w:val="both"/>
        <w:rPr>
          <w:sz w:val="22"/>
          <w:szCs w:val="22"/>
        </w:rPr>
      </w:pPr>
      <w:r w:rsidRPr="006B1E95">
        <w:rPr>
          <w:sz w:val="22"/>
          <w:szCs w:val="22"/>
        </w:rPr>
        <w:t>6.6. В случае расторжения настоящего договора возврат суммы уплаченных Участником в рублях денежных средств осуществляется Застройщиком путем их перечисления на текущий счет Участника, указанный в письменном извещении, которое должно быть направлено Участником За</w:t>
      </w:r>
      <w:r w:rsidR="00F4106E" w:rsidRPr="006B1E95">
        <w:rPr>
          <w:sz w:val="22"/>
          <w:szCs w:val="22"/>
        </w:rPr>
        <w:t xml:space="preserve">стройщику не </w:t>
      </w:r>
      <w:r w:rsidR="00A5263E" w:rsidRPr="006B1E95">
        <w:rPr>
          <w:sz w:val="22"/>
          <w:szCs w:val="22"/>
        </w:rPr>
        <w:t>позднее,</w:t>
      </w:r>
      <w:r w:rsidR="00F4106E" w:rsidRPr="006B1E95">
        <w:rPr>
          <w:sz w:val="22"/>
          <w:szCs w:val="22"/>
        </w:rPr>
        <w:t xml:space="preserve"> чем за  10 (Десять</w:t>
      </w:r>
      <w:r w:rsidRPr="006B1E95">
        <w:rPr>
          <w:sz w:val="22"/>
          <w:szCs w:val="22"/>
        </w:rPr>
        <w:t>) рабочих дней до момента расторжения настоящего договора.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6.7. Все изменения и дополнения к настоящему договору оформляются дополнительными соглашениями Сторон в письменной форме, которые подлежат государственной регистрации.</w:t>
      </w:r>
    </w:p>
    <w:p w:rsidR="00527002" w:rsidRPr="006B1E95" w:rsidRDefault="00527002" w:rsidP="00527002">
      <w:pPr>
        <w:pStyle w:val="ConsPlusNormal"/>
        <w:ind w:firstLine="885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6.8. Путем подписания настоящего договора Участник в соответствии со ст. 11.2 Земельного кодекса РФ дает письменное согласие Застройщику:</w:t>
      </w:r>
    </w:p>
    <w:p w:rsidR="00C549E3" w:rsidRPr="006B1E95" w:rsidRDefault="00C549E3" w:rsidP="00C549E3">
      <w:pPr>
        <w:pStyle w:val="ConsPlusNormal"/>
        <w:widowControl/>
        <w:tabs>
          <w:tab w:val="left" w:pos="993"/>
          <w:tab w:val="num" w:pos="1440"/>
        </w:tabs>
        <w:ind w:firstLine="885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- на образование земельных участков с характеристиками, указанными в кадастровых паспортах образуемых земельных участков при разделе (объединении, перераспределении земельных участков или выделе из земельного участка) Земельного участка, указанного в п. 1.2 настоящего договора;</w:t>
      </w:r>
    </w:p>
    <w:p w:rsidR="00C549E3" w:rsidRPr="006B1E95" w:rsidRDefault="00C549E3" w:rsidP="00C549E3">
      <w:pPr>
        <w:pStyle w:val="ConsPlusNormal"/>
        <w:widowControl/>
        <w:tabs>
          <w:tab w:val="left" w:pos="0"/>
        </w:tabs>
        <w:ind w:firstLine="885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- на межевание, постановку на кадастровый учет и снятие с кадастрового учета указанных выше в настоящем пункте земельных участков;</w:t>
      </w:r>
    </w:p>
    <w:p w:rsidR="00527002" w:rsidRPr="006B1E95" w:rsidRDefault="00527002" w:rsidP="00527002">
      <w:pPr>
        <w:pStyle w:val="ConsPlusNormal"/>
        <w:ind w:firstLine="885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 xml:space="preserve">- на прекращение залога </w:t>
      </w:r>
      <w:r w:rsidRPr="006B1E95">
        <w:rPr>
          <w:rFonts w:ascii="Times New Roman" w:hAnsi="Times New Roman" w:cs="Times New Roman"/>
          <w:i/>
          <w:iCs/>
          <w:sz w:val="22"/>
          <w:szCs w:val="22"/>
        </w:rPr>
        <w:t xml:space="preserve">права аренды </w:t>
      </w:r>
      <w:r w:rsidRPr="006B1E95">
        <w:rPr>
          <w:rFonts w:ascii="Times New Roman" w:hAnsi="Times New Roman" w:cs="Times New Roman"/>
          <w:sz w:val="22"/>
          <w:szCs w:val="22"/>
        </w:rPr>
        <w:t>Земельного</w:t>
      </w:r>
      <w:r w:rsidR="00857997" w:rsidRPr="006B1E95">
        <w:rPr>
          <w:rFonts w:ascii="Times New Roman" w:hAnsi="Times New Roman" w:cs="Times New Roman"/>
          <w:sz w:val="22"/>
          <w:szCs w:val="22"/>
        </w:rPr>
        <w:t xml:space="preserve"> участка</w:t>
      </w:r>
      <w:r w:rsidRPr="006B1E95">
        <w:rPr>
          <w:rFonts w:ascii="Times New Roman" w:hAnsi="Times New Roman" w:cs="Times New Roman"/>
          <w:sz w:val="22"/>
          <w:szCs w:val="22"/>
        </w:rPr>
        <w:t xml:space="preserve">, указанного в п. 1.2 Договора, и возникновение залога </w:t>
      </w:r>
      <w:r w:rsidRPr="006B1E95">
        <w:rPr>
          <w:rFonts w:ascii="Times New Roman" w:hAnsi="Times New Roman" w:cs="Times New Roman"/>
          <w:i/>
          <w:iCs/>
          <w:sz w:val="22"/>
          <w:szCs w:val="22"/>
        </w:rPr>
        <w:t>права аренды земельного участка</w:t>
      </w:r>
      <w:r w:rsidR="00857997" w:rsidRPr="006B1E95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Pr="006B1E9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6B1E95">
        <w:rPr>
          <w:rFonts w:ascii="Times New Roman" w:hAnsi="Times New Roman" w:cs="Times New Roman"/>
          <w:sz w:val="22"/>
          <w:szCs w:val="22"/>
        </w:rPr>
        <w:t>на котором осуществляется строительство Объекта.</w:t>
      </w:r>
    </w:p>
    <w:p w:rsidR="007C4DA7" w:rsidRDefault="007C4DA7" w:rsidP="007C4DA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324AF" w:rsidRPr="006B1E95" w:rsidRDefault="008324AF" w:rsidP="007C4DA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47B64" w:rsidRPr="006B1E95" w:rsidRDefault="00247B64" w:rsidP="00247B6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B1E95">
        <w:rPr>
          <w:rFonts w:ascii="Times New Roman" w:hAnsi="Times New Roman" w:cs="Times New Roman"/>
          <w:b/>
          <w:bCs/>
          <w:sz w:val="22"/>
          <w:szCs w:val="22"/>
        </w:rPr>
        <w:t>7. Качество Квартиры. Гарантия качества</w:t>
      </w:r>
    </w:p>
    <w:p w:rsidR="0017675C" w:rsidRDefault="0017675C" w:rsidP="00247B6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324AF" w:rsidRPr="006B1E95" w:rsidRDefault="008324AF" w:rsidP="00247B6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47B64" w:rsidRPr="006B1E95" w:rsidRDefault="00247B64" w:rsidP="0017675C">
      <w:pPr>
        <w:pStyle w:val="ConsNonformat"/>
        <w:widowControl/>
        <w:tabs>
          <w:tab w:val="left" w:pos="3123"/>
        </w:tabs>
        <w:ind w:firstLine="840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7.1. Качество Квартиры, которая будет передана Застройщиком Участнику по настоящему договору, должно соответствовать проектно-сметной документации на Объект, СНиПам и иным обязательным требованиям в области строительства.</w:t>
      </w:r>
    </w:p>
    <w:p w:rsidR="00247B64" w:rsidRPr="006B1E95" w:rsidRDefault="00247B64" w:rsidP="00247B64">
      <w:pPr>
        <w:pStyle w:val="consnormal0"/>
        <w:ind w:firstLine="840"/>
        <w:jc w:val="both"/>
        <w:rPr>
          <w:rFonts w:ascii="Times New Roman" w:hAnsi="Times New Roman" w:cs="Times New Roman"/>
          <w:sz w:val="22"/>
          <w:szCs w:val="22"/>
          <w:shd w:val="clear" w:color="auto" w:fill="FFFF00"/>
        </w:rPr>
      </w:pPr>
      <w:r w:rsidRPr="006B1E95">
        <w:rPr>
          <w:rFonts w:ascii="Times New Roman" w:hAnsi="Times New Roman" w:cs="Times New Roman"/>
          <w:sz w:val="22"/>
          <w:szCs w:val="22"/>
        </w:rPr>
        <w:t xml:space="preserve">7.2. Гарантийный срок на Квартиру, за исключением технологического и инженерного оборудования, входящего в состав Квартиры, </w:t>
      </w:r>
      <w:r w:rsidRPr="006B1E95">
        <w:rPr>
          <w:rFonts w:ascii="Times New Roman" w:hAnsi="Times New Roman" w:cs="Times New Roman"/>
          <w:bCs/>
          <w:sz w:val="22"/>
          <w:szCs w:val="22"/>
        </w:rPr>
        <w:t>составляет 5 лет</w:t>
      </w:r>
      <w:r w:rsidRPr="006B1E95">
        <w:rPr>
          <w:rFonts w:ascii="Times New Roman" w:hAnsi="Times New Roman" w:cs="Times New Roman"/>
          <w:sz w:val="22"/>
          <w:szCs w:val="22"/>
        </w:rPr>
        <w:t xml:space="preserve"> с момента подписания акта приема-передачи Квартиры. Участник вправе предъявить Застройщику требования по устранению скрытых недостатков Квартиры, которые не могли быть выявлены при ее приемке по акту приема-передачи, в случае обнаружения таких недостатков в пределах гарантийного срока.</w:t>
      </w:r>
      <w:r w:rsidRPr="006B1E95">
        <w:rPr>
          <w:rFonts w:ascii="Times New Roman" w:hAnsi="Times New Roman" w:cs="Times New Roman"/>
          <w:sz w:val="22"/>
          <w:szCs w:val="22"/>
          <w:shd w:val="clear" w:color="auto" w:fill="FFFF00"/>
        </w:rPr>
        <w:t xml:space="preserve"> </w:t>
      </w:r>
    </w:p>
    <w:p w:rsidR="008676E2" w:rsidRPr="006B1E95" w:rsidRDefault="008676E2" w:rsidP="00247B64">
      <w:pPr>
        <w:pStyle w:val="ConsPlusNormal"/>
        <w:ind w:firstLine="792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договором и не может составлять менее чем 3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247B64" w:rsidRPr="006B1E95" w:rsidRDefault="00247B64" w:rsidP="00247B64">
      <w:pPr>
        <w:pStyle w:val="ConsPlusNormal"/>
        <w:ind w:firstLine="792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 xml:space="preserve">7.3. </w:t>
      </w:r>
      <w:r w:rsidR="00EB7871" w:rsidRPr="006B1E95">
        <w:rPr>
          <w:rFonts w:ascii="Times New Roman" w:hAnsi="Times New Roman" w:cs="Times New Roman"/>
          <w:sz w:val="22"/>
          <w:szCs w:val="22"/>
        </w:rPr>
        <w:t xml:space="preserve">В случае, если Объект построен (создан) Застройщиком с отступлениями от условий настоящего договора и (или) обязательных требований действующего законодательства РФ, которые привели к ухудшению качества Квартиры или к возникновению иных недостатков, которые делают Квартиру непригодной для предусмотренного настоящим договором использования, после выявления указанных недостатков способ устранения этих </w:t>
      </w:r>
      <w:r w:rsidR="00EB7871" w:rsidRPr="006B1E95">
        <w:rPr>
          <w:rFonts w:ascii="Times New Roman" w:hAnsi="Times New Roman" w:cs="Times New Roman"/>
          <w:sz w:val="22"/>
          <w:szCs w:val="22"/>
        </w:rPr>
        <w:lastRenderedPageBreak/>
        <w:t>недостатков определяется посредством его выбора из способов, предусмотренных п. 2 ст. 7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247B64" w:rsidRDefault="00247B64" w:rsidP="00247B64">
      <w:pPr>
        <w:pStyle w:val="ConsNonformat"/>
        <w:widowControl/>
        <w:ind w:firstLine="840"/>
        <w:rPr>
          <w:rFonts w:ascii="Times New Roman" w:hAnsi="Times New Roman" w:cs="Times New Roman"/>
          <w:sz w:val="22"/>
          <w:szCs w:val="22"/>
        </w:rPr>
      </w:pPr>
    </w:p>
    <w:p w:rsidR="008324AF" w:rsidRPr="006B1E95" w:rsidRDefault="008324AF" w:rsidP="00247B64">
      <w:pPr>
        <w:pStyle w:val="ConsNonformat"/>
        <w:widowControl/>
        <w:ind w:firstLine="840"/>
        <w:rPr>
          <w:rFonts w:ascii="Times New Roman" w:hAnsi="Times New Roman" w:cs="Times New Roman"/>
          <w:sz w:val="22"/>
          <w:szCs w:val="22"/>
        </w:rPr>
      </w:pPr>
    </w:p>
    <w:p w:rsidR="00247B64" w:rsidRPr="008324AF" w:rsidRDefault="00247B64" w:rsidP="00247B6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24AF">
        <w:rPr>
          <w:rFonts w:ascii="Times New Roman" w:hAnsi="Times New Roman" w:cs="Times New Roman"/>
          <w:b/>
          <w:bCs/>
          <w:sz w:val="22"/>
          <w:szCs w:val="22"/>
        </w:rPr>
        <w:t>8. Заключительные положения</w:t>
      </w:r>
    </w:p>
    <w:p w:rsidR="00247B64" w:rsidRDefault="00247B64" w:rsidP="00247B64">
      <w:pPr>
        <w:pStyle w:val="ConsNonformat"/>
        <w:widowControl/>
        <w:ind w:firstLine="840"/>
        <w:rPr>
          <w:rFonts w:ascii="Times New Roman" w:hAnsi="Times New Roman" w:cs="Times New Roman"/>
          <w:sz w:val="22"/>
          <w:szCs w:val="22"/>
        </w:rPr>
      </w:pPr>
    </w:p>
    <w:p w:rsidR="008324AF" w:rsidRPr="008324AF" w:rsidRDefault="008324AF" w:rsidP="00247B64">
      <w:pPr>
        <w:pStyle w:val="ConsNonformat"/>
        <w:widowControl/>
        <w:ind w:firstLine="840"/>
        <w:rPr>
          <w:rFonts w:ascii="Times New Roman" w:hAnsi="Times New Roman" w:cs="Times New Roman"/>
          <w:sz w:val="22"/>
          <w:szCs w:val="22"/>
        </w:rPr>
      </w:pPr>
    </w:p>
    <w:p w:rsidR="00247B64" w:rsidRPr="008324AF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8324AF">
        <w:rPr>
          <w:rFonts w:ascii="Times New Roman" w:hAnsi="Times New Roman" w:cs="Times New Roman"/>
          <w:sz w:val="22"/>
          <w:szCs w:val="22"/>
        </w:rPr>
        <w:t>8.1.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47B64" w:rsidRPr="008324AF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8324AF">
        <w:rPr>
          <w:rFonts w:ascii="Times New Roman" w:hAnsi="Times New Roman" w:cs="Times New Roman"/>
          <w:sz w:val="22"/>
          <w:szCs w:val="22"/>
        </w:rPr>
        <w:t>8.2.  Обо всех изменениях в платежных</w:t>
      </w:r>
      <w:r w:rsidR="00D47623" w:rsidRPr="008324AF">
        <w:rPr>
          <w:rFonts w:ascii="Times New Roman" w:hAnsi="Times New Roman" w:cs="Times New Roman"/>
          <w:sz w:val="22"/>
          <w:szCs w:val="22"/>
        </w:rPr>
        <w:t>,</w:t>
      </w:r>
      <w:r w:rsidRPr="008324AF">
        <w:rPr>
          <w:rFonts w:ascii="Times New Roman" w:hAnsi="Times New Roman" w:cs="Times New Roman"/>
          <w:sz w:val="22"/>
          <w:szCs w:val="22"/>
        </w:rPr>
        <w:t xml:space="preserve"> почтовых и других реквизитах стороны обязаны письменно извещать друг друга. Действия, совершенные по старым адресам и счетам до получения уведомления об их изменениях, считаются исполненными надлежащим образом  в исполнение обязательств.</w:t>
      </w:r>
    </w:p>
    <w:p w:rsidR="00247B64" w:rsidRPr="008324AF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8324AF">
        <w:rPr>
          <w:rFonts w:ascii="Times New Roman" w:hAnsi="Times New Roman" w:cs="Times New Roman"/>
          <w:sz w:val="22"/>
          <w:szCs w:val="22"/>
        </w:rPr>
        <w:t xml:space="preserve">8.3. Все споры, которые могут возникнуть по настоящему договору или в связи с его исполнением, разрешаются Сторонами путем переговоров и с соблюдением досудебного (претензионного) порядка его урегулирования. До направления искового заявления в суд предъявление претензии другой стороне является обязательным. </w:t>
      </w:r>
    </w:p>
    <w:p w:rsidR="00247B64" w:rsidRPr="008324AF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8324AF">
        <w:rPr>
          <w:rFonts w:ascii="Times New Roman" w:hAnsi="Times New Roman" w:cs="Times New Roman"/>
          <w:sz w:val="22"/>
          <w:szCs w:val="22"/>
        </w:rPr>
        <w:t>Если спорные вопросы в досудебном порядке не урегулированы, спор передается на разрешение в суд.</w:t>
      </w:r>
    </w:p>
    <w:p w:rsidR="00247B64" w:rsidRPr="008324AF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324AF">
        <w:rPr>
          <w:rFonts w:ascii="Times New Roman" w:hAnsi="Times New Roman" w:cs="Times New Roman"/>
          <w:color w:val="000000"/>
          <w:sz w:val="22"/>
          <w:szCs w:val="22"/>
        </w:rPr>
        <w:t>8.4. Обязательства Застройщика считаются исполненными с момента подписания Сторонами акта приема-передачи Квартиры Участнику. Юридически значимые сообщения Застройщика влекут для Участника гражданско-правовые последствия с даты подписания Застройщиком указанных сообщений, если иное не указано в самих сообщениях.</w:t>
      </w:r>
    </w:p>
    <w:p w:rsidR="00247B64" w:rsidRPr="008324AF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8324AF">
        <w:rPr>
          <w:rFonts w:ascii="Times New Roman" w:hAnsi="Times New Roman" w:cs="Times New Roman"/>
          <w:sz w:val="22"/>
          <w:szCs w:val="22"/>
        </w:rPr>
        <w:t>8.5. Наименования статей настоящего договора приведены исключительно для удобства и не влияют на толкование условий договора. 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положений.</w:t>
      </w:r>
    </w:p>
    <w:p w:rsidR="002D74E9" w:rsidRPr="008324AF" w:rsidRDefault="00247B64" w:rsidP="00957590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8324AF">
        <w:rPr>
          <w:rFonts w:ascii="Times New Roman" w:hAnsi="Times New Roman" w:cs="Times New Roman"/>
          <w:sz w:val="22"/>
          <w:szCs w:val="22"/>
        </w:rPr>
        <w:t xml:space="preserve">8.6. </w:t>
      </w:r>
      <w:r w:rsidR="00573E51" w:rsidRPr="008324AF">
        <w:rPr>
          <w:rFonts w:ascii="Times New Roman" w:hAnsi="Times New Roman" w:cs="Times New Roman"/>
          <w:sz w:val="22"/>
          <w:szCs w:val="22"/>
        </w:rPr>
        <w:t xml:space="preserve"> Насто</w:t>
      </w:r>
      <w:r w:rsidR="002D74E9" w:rsidRPr="008324AF">
        <w:rPr>
          <w:rFonts w:ascii="Times New Roman" w:hAnsi="Times New Roman" w:cs="Times New Roman"/>
          <w:sz w:val="22"/>
          <w:szCs w:val="22"/>
        </w:rPr>
        <w:t>ящий договор со</w:t>
      </w:r>
      <w:r w:rsidR="00957590" w:rsidRPr="008324AF">
        <w:rPr>
          <w:rFonts w:ascii="Times New Roman" w:hAnsi="Times New Roman" w:cs="Times New Roman"/>
          <w:sz w:val="22"/>
          <w:szCs w:val="22"/>
        </w:rPr>
        <w:t>ставлен в 3</w:t>
      </w:r>
      <w:r w:rsidRPr="008324AF">
        <w:rPr>
          <w:rFonts w:ascii="Times New Roman" w:hAnsi="Times New Roman" w:cs="Times New Roman"/>
          <w:sz w:val="22"/>
          <w:szCs w:val="22"/>
        </w:rPr>
        <w:t>-х экземплярах, по одному для каждой из Сторон и один для органа, осуществляющего государственную регистрацию прав на недвижимое имущество и сделок с ним. Все экземпляры имеют равную юридичес</w:t>
      </w:r>
      <w:r w:rsidR="00573E51" w:rsidRPr="008324AF">
        <w:rPr>
          <w:rFonts w:ascii="Times New Roman" w:hAnsi="Times New Roman" w:cs="Times New Roman"/>
          <w:sz w:val="22"/>
          <w:szCs w:val="22"/>
        </w:rPr>
        <w:t>кую силу и являются оригиналами.</w:t>
      </w:r>
    </w:p>
    <w:p w:rsidR="002D74E9" w:rsidRDefault="002D74E9" w:rsidP="00B03FC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324AF" w:rsidRPr="008324AF" w:rsidRDefault="008324AF" w:rsidP="00B03FC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47B64" w:rsidRPr="008324AF" w:rsidRDefault="00247B64" w:rsidP="00247B64">
      <w:pPr>
        <w:pStyle w:val="ConsNormal"/>
        <w:widowControl/>
        <w:numPr>
          <w:ilvl w:val="1"/>
          <w:numId w:val="1"/>
        </w:numPr>
        <w:tabs>
          <w:tab w:val="clear" w:pos="1650"/>
          <w:tab w:val="num" w:pos="1320"/>
        </w:tabs>
        <w:autoSpaceDE/>
        <w:autoSpaceDN/>
        <w:adjustRightInd/>
        <w:ind w:left="0" w:firstLine="8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24AF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p w:rsidR="008324AF" w:rsidRDefault="008324AF" w:rsidP="0095552C">
      <w:pPr>
        <w:rPr>
          <w:b/>
          <w:bCs/>
          <w:sz w:val="22"/>
          <w:szCs w:val="22"/>
        </w:rPr>
      </w:pPr>
    </w:p>
    <w:p w:rsidR="008324AF" w:rsidRDefault="008324AF" w:rsidP="0095552C">
      <w:pPr>
        <w:rPr>
          <w:b/>
          <w:bCs/>
          <w:sz w:val="22"/>
          <w:szCs w:val="22"/>
        </w:rPr>
      </w:pPr>
    </w:p>
    <w:p w:rsidR="00C549E3" w:rsidRPr="008324AF" w:rsidRDefault="00247B64" w:rsidP="0095552C">
      <w:pPr>
        <w:rPr>
          <w:b/>
          <w:bCs/>
          <w:sz w:val="22"/>
          <w:szCs w:val="22"/>
        </w:rPr>
      </w:pPr>
      <w:r w:rsidRPr="008324AF">
        <w:rPr>
          <w:b/>
          <w:bCs/>
          <w:sz w:val="22"/>
          <w:szCs w:val="22"/>
        </w:rPr>
        <w:t>Застройщик:</w:t>
      </w:r>
      <w:r w:rsidR="00C549E3" w:rsidRPr="008324AF">
        <w:rPr>
          <w:b/>
          <w:bCs/>
          <w:sz w:val="22"/>
          <w:szCs w:val="22"/>
        </w:rPr>
        <w:t xml:space="preserve"> ООО «Арсенал»</w:t>
      </w:r>
    </w:p>
    <w:p w:rsidR="0095552C" w:rsidRPr="008324AF" w:rsidRDefault="00247B64" w:rsidP="0095552C">
      <w:pPr>
        <w:rPr>
          <w:sz w:val="22"/>
          <w:szCs w:val="22"/>
        </w:rPr>
      </w:pPr>
      <w:r w:rsidRPr="008324AF">
        <w:rPr>
          <w:sz w:val="22"/>
          <w:szCs w:val="22"/>
        </w:rPr>
        <w:t xml:space="preserve"> </w:t>
      </w:r>
      <w:r w:rsidR="0095552C" w:rsidRPr="008324AF">
        <w:rPr>
          <w:sz w:val="22"/>
          <w:szCs w:val="22"/>
        </w:rPr>
        <w:t>6030</w:t>
      </w:r>
      <w:r w:rsidR="00D47EBC" w:rsidRPr="008324AF">
        <w:rPr>
          <w:sz w:val="22"/>
          <w:szCs w:val="22"/>
        </w:rPr>
        <w:t>0</w:t>
      </w:r>
      <w:r w:rsidR="0095552C" w:rsidRPr="008324AF">
        <w:rPr>
          <w:sz w:val="22"/>
          <w:szCs w:val="22"/>
        </w:rPr>
        <w:t xml:space="preserve">0, г. Нижний Новгород, ул. </w:t>
      </w:r>
      <w:r w:rsidR="00D47EBC" w:rsidRPr="008324AF">
        <w:rPr>
          <w:sz w:val="22"/>
          <w:szCs w:val="22"/>
        </w:rPr>
        <w:t>Белинского, д. 32</w:t>
      </w:r>
      <w:r w:rsidR="0095552C" w:rsidRPr="008324AF">
        <w:rPr>
          <w:sz w:val="22"/>
          <w:szCs w:val="22"/>
        </w:rPr>
        <w:t xml:space="preserve">, пом. </w:t>
      </w:r>
      <w:r w:rsidR="00D47EBC" w:rsidRPr="008324AF">
        <w:rPr>
          <w:sz w:val="22"/>
          <w:szCs w:val="22"/>
        </w:rPr>
        <w:t>П2</w:t>
      </w:r>
      <w:r w:rsidR="0095552C" w:rsidRPr="008324AF">
        <w:rPr>
          <w:sz w:val="22"/>
          <w:szCs w:val="22"/>
        </w:rPr>
        <w:t>4</w:t>
      </w:r>
    </w:p>
    <w:p w:rsidR="0095552C" w:rsidRPr="008324AF" w:rsidRDefault="0095552C" w:rsidP="0095552C">
      <w:pPr>
        <w:rPr>
          <w:sz w:val="22"/>
          <w:szCs w:val="22"/>
        </w:rPr>
      </w:pPr>
      <w:r w:rsidRPr="008324AF">
        <w:rPr>
          <w:sz w:val="22"/>
          <w:szCs w:val="22"/>
        </w:rPr>
        <w:t>ИНН/КПП  5262120294/</w:t>
      </w:r>
      <w:r w:rsidR="005B18A9" w:rsidRPr="008324AF">
        <w:rPr>
          <w:sz w:val="22"/>
          <w:szCs w:val="22"/>
        </w:rPr>
        <w:t>5260</w:t>
      </w:r>
      <w:r w:rsidRPr="008324AF">
        <w:rPr>
          <w:sz w:val="22"/>
          <w:szCs w:val="22"/>
        </w:rPr>
        <w:t>01001</w:t>
      </w:r>
    </w:p>
    <w:p w:rsidR="0095552C" w:rsidRPr="008324AF" w:rsidRDefault="0095552C" w:rsidP="0095552C">
      <w:pPr>
        <w:rPr>
          <w:color w:val="000000"/>
          <w:sz w:val="22"/>
          <w:szCs w:val="22"/>
        </w:rPr>
      </w:pPr>
      <w:r w:rsidRPr="008324AF">
        <w:rPr>
          <w:sz w:val="22"/>
          <w:szCs w:val="22"/>
        </w:rPr>
        <w:t xml:space="preserve">Адрес: </w:t>
      </w:r>
      <w:r w:rsidRPr="008324AF">
        <w:rPr>
          <w:color w:val="000000"/>
          <w:sz w:val="22"/>
          <w:szCs w:val="22"/>
        </w:rPr>
        <w:t>Г. Нижний  Новгород, ул. Белинского, д. 32, оф. 110-111</w:t>
      </w:r>
    </w:p>
    <w:p w:rsidR="0095552C" w:rsidRPr="008324AF" w:rsidRDefault="0095552C" w:rsidP="0095552C">
      <w:pPr>
        <w:rPr>
          <w:color w:val="000000"/>
          <w:sz w:val="22"/>
          <w:szCs w:val="22"/>
        </w:rPr>
      </w:pPr>
      <w:r w:rsidRPr="008324AF">
        <w:rPr>
          <w:color w:val="000000"/>
          <w:sz w:val="22"/>
          <w:szCs w:val="22"/>
        </w:rPr>
        <w:t xml:space="preserve">Тел.: </w:t>
      </w:r>
      <w:r w:rsidR="00D47623" w:rsidRPr="008324AF">
        <w:rPr>
          <w:color w:val="000000"/>
          <w:sz w:val="22"/>
          <w:szCs w:val="22"/>
        </w:rPr>
        <w:t>8(831) 439-51-07, факс: 8(831) 4</w:t>
      </w:r>
      <w:r w:rsidRPr="008324AF">
        <w:rPr>
          <w:color w:val="000000"/>
          <w:sz w:val="22"/>
          <w:szCs w:val="22"/>
        </w:rPr>
        <w:t>39-50-52</w:t>
      </w:r>
    </w:p>
    <w:p w:rsidR="0095552C" w:rsidRPr="008324AF" w:rsidRDefault="0095552C" w:rsidP="0095552C">
      <w:pPr>
        <w:rPr>
          <w:sz w:val="22"/>
          <w:szCs w:val="22"/>
        </w:rPr>
      </w:pPr>
      <w:r w:rsidRPr="008324AF">
        <w:rPr>
          <w:sz w:val="22"/>
          <w:szCs w:val="22"/>
        </w:rPr>
        <w:t>ОГРН 1035205780389</w:t>
      </w:r>
    </w:p>
    <w:p w:rsidR="0095552C" w:rsidRPr="008324AF" w:rsidRDefault="0095552C" w:rsidP="0095552C">
      <w:pPr>
        <w:rPr>
          <w:sz w:val="22"/>
          <w:szCs w:val="22"/>
        </w:rPr>
      </w:pPr>
      <w:r w:rsidRPr="009D32CE">
        <w:rPr>
          <w:sz w:val="22"/>
          <w:szCs w:val="22"/>
        </w:rPr>
        <w:t xml:space="preserve">Р/счет № </w:t>
      </w:r>
      <w:r w:rsidR="001170E4" w:rsidRPr="009D32CE">
        <w:rPr>
          <w:sz w:val="22"/>
          <w:szCs w:val="22"/>
        </w:rPr>
        <w:t>40702810900240034358</w:t>
      </w:r>
    </w:p>
    <w:p w:rsidR="0095552C" w:rsidRPr="008324AF" w:rsidRDefault="0095552C" w:rsidP="0095552C">
      <w:pPr>
        <w:rPr>
          <w:sz w:val="22"/>
          <w:szCs w:val="22"/>
        </w:rPr>
      </w:pPr>
      <w:r w:rsidRPr="008324AF">
        <w:rPr>
          <w:sz w:val="22"/>
          <w:szCs w:val="22"/>
        </w:rPr>
        <w:t xml:space="preserve"> в ФИЛИАЛЕ БАНКА ВТБ (ПАО) В Г.НИЖНЕМ НОВГОРОДЕ,</w:t>
      </w:r>
    </w:p>
    <w:p w:rsidR="0095552C" w:rsidRPr="008324AF" w:rsidRDefault="0095552C" w:rsidP="0095552C">
      <w:pPr>
        <w:rPr>
          <w:sz w:val="22"/>
          <w:szCs w:val="22"/>
        </w:rPr>
      </w:pPr>
      <w:r w:rsidRPr="008324AF">
        <w:rPr>
          <w:sz w:val="22"/>
          <w:szCs w:val="22"/>
        </w:rPr>
        <w:t xml:space="preserve"> г. Н. Новгород </w:t>
      </w:r>
    </w:p>
    <w:p w:rsidR="0095552C" w:rsidRPr="008324AF" w:rsidRDefault="0095552C" w:rsidP="0095552C">
      <w:pPr>
        <w:rPr>
          <w:sz w:val="22"/>
          <w:szCs w:val="22"/>
        </w:rPr>
      </w:pPr>
      <w:r w:rsidRPr="008324AF">
        <w:rPr>
          <w:sz w:val="22"/>
          <w:szCs w:val="22"/>
        </w:rPr>
        <w:t xml:space="preserve"> Кор/счет № 30101810200000000837</w:t>
      </w:r>
    </w:p>
    <w:p w:rsidR="0095552C" w:rsidRPr="008324AF" w:rsidRDefault="0095552C" w:rsidP="0095552C">
      <w:pPr>
        <w:rPr>
          <w:sz w:val="22"/>
          <w:szCs w:val="22"/>
        </w:rPr>
      </w:pPr>
      <w:r w:rsidRPr="008324AF">
        <w:rPr>
          <w:bCs/>
          <w:iCs/>
          <w:sz w:val="22"/>
          <w:szCs w:val="22"/>
        </w:rPr>
        <w:t>БИК 042202837</w:t>
      </w:r>
    </w:p>
    <w:p w:rsidR="008324AF" w:rsidRPr="008324AF" w:rsidRDefault="008324AF" w:rsidP="008324AF">
      <w:pPr>
        <w:pStyle w:val="21"/>
        <w:tabs>
          <w:tab w:val="left" w:pos="900"/>
          <w:tab w:val="num" w:pos="1320"/>
        </w:tabs>
        <w:spacing w:before="20" w:after="20"/>
        <w:ind w:right="252" w:firstLine="0"/>
        <w:jc w:val="left"/>
      </w:pPr>
    </w:p>
    <w:p w:rsidR="002D74E9" w:rsidRPr="008324AF" w:rsidRDefault="00247B64" w:rsidP="00957590">
      <w:pPr>
        <w:pStyle w:val="ConsNorma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324AF">
        <w:rPr>
          <w:rFonts w:ascii="Times New Roman" w:hAnsi="Times New Roman" w:cs="Times New Roman"/>
          <w:b/>
          <w:bCs/>
          <w:sz w:val="22"/>
          <w:szCs w:val="22"/>
        </w:rPr>
        <w:t>Участник</w:t>
      </w:r>
      <w:r w:rsidRPr="008324AF">
        <w:rPr>
          <w:rFonts w:ascii="Times New Roman" w:hAnsi="Times New Roman" w:cs="Times New Roman"/>
          <w:sz w:val="22"/>
          <w:szCs w:val="22"/>
        </w:rPr>
        <w:t>:</w:t>
      </w:r>
      <w:r w:rsidR="008C09C1" w:rsidRPr="008324A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402FC">
        <w:rPr>
          <w:rFonts w:ascii="Times New Roman" w:hAnsi="Times New Roman" w:cs="Times New Roman"/>
          <w:b/>
          <w:bCs/>
          <w:sz w:val="22"/>
          <w:szCs w:val="22"/>
        </w:rPr>
        <w:t>______</w:t>
      </w:r>
      <w:r w:rsidR="00957590" w:rsidRPr="008324AF">
        <w:rPr>
          <w:rFonts w:ascii="Times New Roman" w:hAnsi="Times New Roman" w:cs="Times New Roman"/>
          <w:bCs/>
          <w:sz w:val="22"/>
          <w:szCs w:val="22"/>
        </w:rPr>
        <w:t>,</w:t>
      </w:r>
    </w:p>
    <w:p w:rsidR="005C0B6C" w:rsidRPr="008324AF" w:rsidRDefault="005C0B6C" w:rsidP="003B30A0">
      <w:pPr>
        <w:pStyle w:val="Con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E7093" w:rsidRPr="008324AF" w:rsidRDefault="00FE7093" w:rsidP="0097045E">
      <w:pPr>
        <w:pStyle w:val="ConsNormal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8324AF">
        <w:rPr>
          <w:rFonts w:ascii="Times New Roman" w:hAnsi="Times New Roman" w:cs="Times New Roman"/>
          <w:bCs/>
          <w:sz w:val="22"/>
          <w:szCs w:val="22"/>
        </w:rPr>
        <w:t xml:space="preserve">Телефон </w:t>
      </w:r>
      <w:r w:rsidR="00BB2B8E">
        <w:rPr>
          <w:rFonts w:ascii="Times New Roman" w:hAnsi="Times New Roman" w:cs="Times New Roman"/>
          <w:bCs/>
          <w:sz w:val="22"/>
          <w:szCs w:val="22"/>
          <w:u w:val="single"/>
        </w:rPr>
        <w:t>_______________________</w:t>
      </w:r>
    </w:p>
    <w:p w:rsidR="001B79B8" w:rsidRPr="008324AF" w:rsidRDefault="001B79B8" w:rsidP="001B79B8">
      <w:pPr>
        <w:pStyle w:val="ConsNormal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954CB" w:rsidRPr="008324AF" w:rsidRDefault="001954CB" w:rsidP="001B79B8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890"/>
        <w:gridCol w:w="4321"/>
      </w:tblGrid>
      <w:tr w:rsidR="00247B64" w:rsidRPr="008324AF" w:rsidTr="00FC7E08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47B64" w:rsidRPr="008324AF" w:rsidRDefault="00247B64" w:rsidP="0095552C">
            <w:pPr>
              <w:jc w:val="both"/>
              <w:rPr>
                <w:b/>
              </w:rPr>
            </w:pPr>
            <w:r w:rsidRPr="008324AF">
              <w:rPr>
                <w:b/>
                <w:sz w:val="22"/>
                <w:szCs w:val="22"/>
              </w:rPr>
              <w:t xml:space="preserve">От  </w:t>
            </w:r>
            <w:r w:rsidRPr="008324AF">
              <w:rPr>
                <w:b/>
                <w:bCs/>
                <w:sz w:val="22"/>
                <w:szCs w:val="22"/>
              </w:rPr>
              <w:t>Застройщика</w:t>
            </w:r>
            <w:r w:rsidRPr="008324AF">
              <w:rPr>
                <w:b/>
                <w:sz w:val="22"/>
                <w:szCs w:val="22"/>
              </w:rPr>
              <w:t>:</w:t>
            </w:r>
          </w:p>
          <w:p w:rsidR="00247B64" w:rsidRPr="008324AF" w:rsidRDefault="00247B64" w:rsidP="0095552C">
            <w:pPr>
              <w:jc w:val="both"/>
              <w:rPr>
                <w:b/>
              </w:rPr>
            </w:pPr>
            <w:r w:rsidRPr="008324AF">
              <w:rPr>
                <w:b/>
                <w:sz w:val="22"/>
                <w:szCs w:val="22"/>
              </w:rPr>
              <w:tab/>
            </w:r>
          </w:p>
          <w:p w:rsidR="00247B64" w:rsidRPr="008324AF" w:rsidRDefault="00247B64" w:rsidP="0095552C">
            <w:pPr>
              <w:jc w:val="both"/>
              <w:rPr>
                <w:b/>
              </w:rPr>
            </w:pPr>
          </w:p>
          <w:p w:rsidR="0095552C" w:rsidRPr="008324AF" w:rsidRDefault="0095552C" w:rsidP="0095552C">
            <w:pPr>
              <w:jc w:val="both"/>
              <w:rPr>
                <w:b/>
              </w:rPr>
            </w:pPr>
          </w:p>
          <w:p w:rsidR="00247B64" w:rsidRPr="008324AF" w:rsidRDefault="005C0B6C" w:rsidP="0095552C">
            <w:pPr>
              <w:jc w:val="both"/>
              <w:rPr>
                <w:b/>
              </w:rPr>
            </w:pPr>
            <w:r w:rsidRPr="008324AF">
              <w:rPr>
                <w:b/>
                <w:sz w:val="22"/>
                <w:szCs w:val="22"/>
              </w:rPr>
              <w:t>______________ /</w:t>
            </w:r>
            <w:r w:rsidR="009D32CE">
              <w:rPr>
                <w:b/>
                <w:sz w:val="22"/>
                <w:szCs w:val="22"/>
              </w:rPr>
              <w:t>_______</w:t>
            </w:r>
            <w:r w:rsidR="00247B64" w:rsidRPr="008324AF">
              <w:rPr>
                <w:b/>
                <w:sz w:val="22"/>
                <w:szCs w:val="22"/>
              </w:rPr>
              <w:t>/</w:t>
            </w:r>
          </w:p>
          <w:p w:rsidR="00247B64" w:rsidRPr="008324AF" w:rsidRDefault="00247B64" w:rsidP="0095552C">
            <w:pPr>
              <w:jc w:val="both"/>
              <w:rPr>
                <w:b/>
              </w:rPr>
            </w:pPr>
          </w:p>
          <w:p w:rsidR="00FC7E08" w:rsidRPr="006B01B1" w:rsidRDefault="00F354FE" w:rsidP="00FC7E0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_______________</w:t>
            </w:r>
            <w:r w:rsidR="00FC7E08" w:rsidRPr="006B01B1">
              <w:rPr>
                <w:b/>
                <w:sz w:val="22"/>
                <w:szCs w:val="22"/>
              </w:rPr>
              <w:t xml:space="preserve">  20</w:t>
            </w:r>
            <w:r>
              <w:rPr>
                <w:b/>
                <w:sz w:val="22"/>
                <w:szCs w:val="22"/>
              </w:rPr>
              <w:t>__</w:t>
            </w:r>
            <w:r w:rsidR="00FC7E08" w:rsidRPr="006B01B1">
              <w:rPr>
                <w:b/>
                <w:sz w:val="22"/>
                <w:szCs w:val="22"/>
              </w:rPr>
              <w:t xml:space="preserve"> г.</w:t>
            </w:r>
          </w:p>
          <w:p w:rsidR="00247B64" w:rsidRPr="008324AF" w:rsidRDefault="00247B64" w:rsidP="0095552C">
            <w:pPr>
              <w:jc w:val="both"/>
              <w:rPr>
                <w:b/>
              </w:rPr>
            </w:pPr>
            <w:r w:rsidRPr="008324AF">
              <w:rPr>
                <w:b/>
                <w:sz w:val="22"/>
                <w:szCs w:val="22"/>
              </w:rPr>
              <w:t xml:space="preserve">     М.П.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247B64" w:rsidRPr="008324AF" w:rsidRDefault="00247B64" w:rsidP="0095552C">
            <w:pPr>
              <w:pStyle w:val="3"/>
              <w:rPr>
                <w:b/>
                <w:sz w:val="22"/>
                <w:szCs w:val="22"/>
              </w:rPr>
            </w:pPr>
            <w:r w:rsidRPr="008324AF">
              <w:rPr>
                <w:b/>
                <w:sz w:val="22"/>
                <w:szCs w:val="22"/>
              </w:rPr>
              <w:lastRenderedPageBreak/>
              <w:t>Участник:</w:t>
            </w:r>
          </w:p>
          <w:p w:rsidR="00247B64" w:rsidRPr="008324AF" w:rsidRDefault="00247B64" w:rsidP="0095552C">
            <w:pPr>
              <w:jc w:val="both"/>
              <w:rPr>
                <w:b/>
              </w:rPr>
            </w:pPr>
          </w:p>
          <w:p w:rsidR="00C730B8" w:rsidRPr="008324AF" w:rsidRDefault="00C730B8" w:rsidP="0095552C">
            <w:pPr>
              <w:jc w:val="both"/>
              <w:rPr>
                <w:b/>
              </w:rPr>
            </w:pPr>
          </w:p>
          <w:p w:rsidR="00C730B8" w:rsidRPr="008324AF" w:rsidRDefault="00C730B8" w:rsidP="0095552C">
            <w:pPr>
              <w:jc w:val="both"/>
              <w:rPr>
                <w:b/>
              </w:rPr>
            </w:pPr>
          </w:p>
          <w:p w:rsidR="00B70273" w:rsidRPr="008324AF" w:rsidRDefault="00B70273" w:rsidP="00B70273">
            <w:pPr>
              <w:jc w:val="both"/>
              <w:rPr>
                <w:b/>
              </w:rPr>
            </w:pPr>
            <w:r w:rsidRPr="008324AF">
              <w:rPr>
                <w:b/>
                <w:sz w:val="22"/>
                <w:szCs w:val="22"/>
              </w:rPr>
              <w:t>________________ /</w:t>
            </w:r>
            <w:r w:rsidR="009D32CE">
              <w:rPr>
                <w:b/>
                <w:sz w:val="22"/>
                <w:szCs w:val="22"/>
              </w:rPr>
              <w:t>______</w:t>
            </w:r>
            <w:r w:rsidRPr="008324AF">
              <w:rPr>
                <w:b/>
                <w:sz w:val="22"/>
                <w:szCs w:val="22"/>
              </w:rPr>
              <w:t>/</w:t>
            </w:r>
          </w:p>
          <w:p w:rsidR="008C09C1" w:rsidRPr="008324AF" w:rsidRDefault="008C09C1" w:rsidP="00B70273">
            <w:pPr>
              <w:jc w:val="both"/>
              <w:rPr>
                <w:b/>
              </w:rPr>
            </w:pPr>
          </w:p>
          <w:p w:rsidR="00F354FE" w:rsidRPr="006B01B1" w:rsidRDefault="00F354FE" w:rsidP="00F354F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_______________</w:t>
            </w:r>
            <w:r w:rsidRPr="006B01B1">
              <w:rPr>
                <w:b/>
                <w:sz w:val="22"/>
                <w:szCs w:val="22"/>
              </w:rPr>
              <w:t xml:space="preserve">  20</w:t>
            </w:r>
            <w:r>
              <w:rPr>
                <w:b/>
                <w:sz w:val="22"/>
                <w:szCs w:val="22"/>
              </w:rPr>
              <w:t>__</w:t>
            </w:r>
            <w:r w:rsidRPr="006B01B1">
              <w:rPr>
                <w:b/>
                <w:sz w:val="22"/>
                <w:szCs w:val="22"/>
              </w:rPr>
              <w:t xml:space="preserve"> г.</w:t>
            </w:r>
          </w:p>
          <w:p w:rsidR="001078B8" w:rsidRPr="008324AF" w:rsidRDefault="001078B8" w:rsidP="0095552C">
            <w:pPr>
              <w:jc w:val="both"/>
              <w:rPr>
                <w:b/>
              </w:rPr>
            </w:pPr>
          </w:p>
          <w:p w:rsidR="00F3650E" w:rsidRPr="008324AF" w:rsidRDefault="00F3650E" w:rsidP="0095552C">
            <w:pPr>
              <w:jc w:val="both"/>
              <w:rPr>
                <w:b/>
              </w:rPr>
            </w:pPr>
          </w:p>
          <w:p w:rsidR="00F3650E" w:rsidRPr="008324AF" w:rsidRDefault="00F3650E" w:rsidP="0095552C">
            <w:pPr>
              <w:jc w:val="both"/>
              <w:rPr>
                <w:b/>
              </w:rPr>
            </w:pPr>
          </w:p>
          <w:p w:rsidR="0002688D" w:rsidRPr="008324AF" w:rsidRDefault="0002688D" w:rsidP="0095552C">
            <w:pPr>
              <w:jc w:val="both"/>
              <w:rPr>
                <w:b/>
              </w:rPr>
            </w:pPr>
          </w:p>
          <w:p w:rsidR="008324AF" w:rsidRPr="008324AF" w:rsidRDefault="008324AF" w:rsidP="0095552C">
            <w:pPr>
              <w:jc w:val="both"/>
              <w:rPr>
                <w:b/>
              </w:rPr>
            </w:pPr>
          </w:p>
          <w:p w:rsidR="008324AF" w:rsidRPr="008324AF" w:rsidRDefault="008324AF" w:rsidP="0095552C">
            <w:pPr>
              <w:jc w:val="both"/>
              <w:rPr>
                <w:b/>
              </w:rPr>
            </w:pPr>
          </w:p>
          <w:p w:rsidR="008324AF" w:rsidRPr="008324AF" w:rsidRDefault="008324AF" w:rsidP="0095552C">
            <w:pPr>
              <w:jc w:val="both"/>
              <w:rPr>
                <w:b/>
              </w:rPr>
            </w:pPr>
          </w:p>
          <w:p w:rsidR="008324AF" w:rsidRPr="008324AF" w:rsidRDefault="008324AF" w:rsidP="0095552C">
            <w:pPr>
              <w:jc w:val="both"/>
              <w:rPr>
                <w:b/>
              </w:rPr>
            </w:pPr>
          </w:p>
          <w:p w:rsidR="008324AF" w:rsidRPr="008324AF" w:rsidRDefault="008324AF" w:rsidP="0095552C">
            <w:pPr>
              <w:jc w:val="both"/>
              <w:rPr>
                <w:b/>
              </w:rPr>
            </w:pPr>
          </w:p>
          <w:p w:rsidR="008324AF" w:rsidRPr="008324AF" w:rsidRDefault="008324AF" w:rsidP="0095552C">
            <w:pPr>
              <w:jc w:val="both"/>
              <w:rPr>
                <w:b/>
              </w:rPr>
            </w:pPr>
          </w:p>
          <w:p w:rsidR="008324AF" w:rsidRPr="008324AF" w:rsidRDefault="008324AF" w:rsidP="0095552C">
            <w:pPr>
              <w:jc w:val="both"/>
              <w:rPr>
                <w:b/>
              </w:rPr>
            </w:pPr>
          </w:p>
          <w:p w:rsidR="008324AF" w:rsidRPr="008324AF" w:rsidRDefault="008324AF" w:rsidP="0095552C">
            <w:pPr>
              <w:jc w:val="both"/>
              <w:rPr>
                <w:b/>
              </w:rPr>
            </w:pPr>
          </w:p>
          <w:p w:rsidR="008324AF" w:rsidRPr="008324AF" w:rsidRDefault="008324AF" w:rsidP="0095552C">
            <w:pPr>
              <w:jc w:val="both"/>
              <w:rPr>
                <w:b/>
              </w:rPr>
            </w:pPr>
          </w:p>
          <w:p w:rsidR="008324AF" w:rsidRPr="008324AF" w:rsidRDefault="008324AF" w:rsidP="0095552C">
            <w:pPr>
              <w:jc w:val="both"/>
              <w:rPr>
                <w:b/>
              </w:rPr>
            </w:pPr>
          </w:p>
          <w:p w:rsidR="008324AF" w:rsidRPr="008324AF" w:rsidRDefault="008324AF" w:rsidP="0095552C">
            <w:pPr>
              <w:jc w:val="both"/>
              <w:rPr>
                <w:b/>
              </w:rPr>
            </w:pPr>
          </w:p>
          <w:p w:rsidR="008324AF" w:rsidRPr="008324AF" w:rsidRDefault="008324AF" w:rsidP="0095552C">
            <w:pPr>
              <w:jc w:val="both"/>
              <w:rPr>
                <w:b/>
              </w:rPr>
            </w:pPr>
          </w:p>
          <w:p w:rsidR="008324AF" w:rsidRPr="008324AF" w:rsidRDefault="008324AF" w:rsidP="0095552C">
            <w:pPr>
              <w:jc w:val="both"/>
              <w:rPr>
                <w:b/>
              </w:rPr>
            </w:pPr>
          </w:p>
          <w:p w:rsidR="008324AF" w:rsidRDefault="008324AF" w:rsidP="0095552C">
            <w:pPr>
              <w:jc w:val="both"/>
              <w:rPr>
                <w:b/>
              </w:rPr>
            </w:pPr>
          </w:p>
          <w:p w:rsidR="001026D4" w:rsidRDefault="001026D4" w:rsidP="0095552C">
            <w:pPr>
              <w:jc w:val="both"/>
              <w:rPr>
                <w:b/>
              </w:rPr>
            </w:pPr>
          </w:p>
          <w:p w:rsidR="001026D4" w:rsidRDefault="001026D4" w:rsidP="0095552C">
            <w:pPr>
              <w:jc w:val="both"/>
              <w:rPr>
                <w:b/>
              </w:rPr>
            </w:pPr>
          </w:p>
          <w:p w:rsidR="001026D4" w:rsidRDefault="001026D4" w:rsidP="0095552C">
            <w:pPr>
              <w:jc w:val="both"/>
              <w:rPr>
                <w:b/>
              </w:rPr>
            </w:pPr>
          </w:p>
          <w:p w:rsidR="001026D4" w:rsidRDefault="001026D4" w:rsidP="0095552C">
            <w:pPr>
              <w:jc w:val="both"/>
              <w:rPr>
                <w:b/>
              </w:rPr>
            </w:pPr>
          </w:p>
          <w:p w:rsidR="001026D4" w:rsidRDefault="001026D4" w:rsidP="0095552C">
            <w:pPr>
              <w:jc w:val="both"/>
              <w:rPr>
                <w:b/>
              </w:rPr>
            </w:pPr>
          </w:p>
          <w:p w:rsidR="001026D4" w:rsidRDefault="001026D4" w:rsidP="0095552C">
            <w:pPr>
              <w:jc w:val="both"/>
              <w:rPr>
                <w:b/>
              </w:rPr>
            </w:pPr>
          </w:p>
          <w:p w:rsidR="001026D4" w:rsidRDefault="001026D4" w:rsidP="0095552C">
            <w:pPr>
              <w:jc w:val="both"/>
              <w:rPr>
                <w:b/>
              </w:rPr>
            </w:pPr>
          </w:p>
          <w:p w:rsidR="001026D4" w:rsidRDefault="001026D4" w:rsidP="0095552C">
            <w:pPr>
              <w:jc w:val="both"/>
              <w:rPr>
                <w:b/>
              </w:rPr>
            </w:pPr>
          </w:p>
          <w:p w:rsidR="001026D4" w:rsidRDefault="001026D4" w:rsidP="0095552C">
            <w:pPr>
              <w:jc w:val="both"/>
              <w:rPr>
                <w:b/>
              </w:rPr>
            </w:pPr>
          </w:p>
          <w:p w:rsidR="001026D4" w:rsidRDefault="001026D4" w:rsidP="0095552C">
            <w:pPr>
              <w:jc w:val="both"/>
              <w:rPr>
                <w:b/>
              </w:rPr>
            </w:pPr>
          </w:p>
          <w:p w:rsidR="001026D4" w:rsidRDefault="001026D4" w:rsidP="0095552C">
            <w:pPr>
              <w:jc w:val="both"/>
              <w:rPr>
                <w:b/>
              </w:rPr>
            </w:pPr>
          </w:p>
          <w:p w:rsidR="001026D4" w:rsidRDefault="001026D4" w:rsidP="0095552C">
            <w:pPr>
              <w:jc w:val="both"/>
              <w:rPr>
                <w:b/>
              </w:rPr>
            </w:pPr>
          </w:p>
          <w:p w:rsidR="001026D4" w:rsidRDefault="001026D4" w:rsidP="0095552C">
            <w:pPr>
              <w:jc w:val="both"/>
              <w:rPr>
                <w:b/>
              </w:rPr>
            </w:pPr>
          </w:p>
          <w:p w:rsidR="001026D4" w:rsidRDefault="001026D4" w:rsidP="0095552C">
            <w:pPr>
              <w:jc w:val="both"/>
              <w:rPr>
                <w:b/>
              </w:rPr>
            </w:pPr>
          </w:p>
          <w:p w:rsidR="00567E9B" w:rsidRPr="008324AF" w:rsidRDefault="00567E9B" w:rsidP="00563FD4">
            <w:pPr>
              <w:jc w:val="both"/>
              <w:rPr>
                <w:b/>
              </w:rPr>
            </w:pPr>
          </w:p>
        </w:tc>
      </w:tr>
    </w:tbl>
    <w:p w:rsidR="0060070F" w:rsidRPr="006B1E95" w:rsidRDefault="00C549E3" w:rsidP="0060070F">
      <w:pPr>
        <w:jc w:val="right"/>
        <w:rPr>
          <w:b/>
          <w:bCs/>
          <w:sz w:val="22"/>
          <w:szCs w:val="22"/>
        </w:rPr>
      </w:pPr>
      <w:r w:rsidRPr="006B1E95">
        <w:rPr>
          <w:b/>
          <w:bCs/>
          <w:sz w:val="22"/>
          <w:szCs w:val="22"/>
        </w:rPr>
        <w:lastRenderedPageBreak/>
        <w:t>П</w:t>
      </w:r>
      <w:r w:rsidR="0060070F" w:rsidRPr="006B1E95">
        <w:rPr>
          <w:b/>
          <w:bCs/>
          <w:sz w:val="22"/>
          <w:szCs w:val="22"/>
        </w:rPr>
        <w:t>риложение № 1</w:t>
      </w:r>
      <w:r w:rsidR="0060070F" w:rsidRPr="006B1E95">
        <w:rPr>
          <w:sz w:val="22"/>
          <w:szCs w:val="22"/>
        </w:rPr>
        <w:t xml:space="preserve"> </w:t>
      </w:r>
      <w:r w:rsidR="0060070F" w:rsidRPr="006B1E95">
        <w:rPr>
          <w:b/>
          <w:bCs/>
          <w:sz w:val="22"/>
          <w:szCs w:val="22"/>
        </w:rPr>
        <w:t xml:space="preserve">к  </w:t>
      </w:r>
    </w:p>
    <w:p w:rsidR="0060070F" w:rsidRPr="006B1E95" w:rsidRDefault="0060070F" w:rsidP="0060070F">
      <w:pPr>
        <w:jc w:val="right"/>
        <w:rPr>
          <w:b/>
          <w:bCs/>
          <w:sz w:val="22"/>
          <w:szCs w:val="22"/>
        </w:rPr>
      </w:pPr>
      <w:r w:rsidRPr="006B1E95">
        <w:rPr>
          <w:b/>
          <w:bCs/>
          <w:sz w:val="22"/>
          <w:szCs w:val="22"/>
        </w:rPr>
        <w:tab/>
      </w:r>
      <w:r w:rsidRPr="006B1E95">
        <w:rPr>
          <w:b/>
          <w:bCs/>
          <w:sz w:val="22"/>
          <w:szCs w:val="22"/>
        </w:rPr>
        <w:tab/>
      </w:r>
      <w:r w:rsidRPr="006B1E95">
        <w:rPr>
          <w:b/>
          <w:bCs/>
          <w:sz w:val="22"/>
          <w:szCs w:val="22"/>
        </w:rPr>
        <w:tab/>
      </w:r>
      <w:r w:rsidRPr="006B1E95">
        <w:rPr>
          <w:b/>
          <w:bCs/>
          <w:sz w:val="22"/>
          <w:szCs w:val="22"/>
        </w:rPr>
        <w:tab/>
      </w:r>
      <w:r w:rsidRPr="006B1E95">
        <w:rPr>
          <w:b/>
          <w:bCs/>
          <w:sz w:val="22"/>
          <w:szCs w:val="22"/>
        </w:rPr>
        <w:tab/>
        <w:t>Договору участия в долевом строительстве</w:t>
      </w:r>
    </w:p>
    <w:p w:rsidR="00F354FE" w:rsidRPr="006B01B1" w:rsidRDefault="0060070F" w:rsidP="00F354FE">
      <w:pPr>
        <w:jc w:val="both"/>
        <w:rPr>
          <w:b/>
        </w:rPr>
      </w:pPr>
      <w:r w:rsidRPr="006B1E95">
        <w:rPr>
          <w:b/>
          <w:bCs/>
          <w:sz w:val="22"/>
          <w:szCs w:val="22"/>
        </w:rPr>
        <w:tab/>
      </w:r>
      <w:r w:rsidRPr="006B1E95">
        <w:rPr>
          <w:b/>
          <w:bCs/>
          <w:sz w:val="22"/>
          <w:szCs w:val="22"/>
        </w:rPr>
        <w:tab/>
      </w:r>
      <w:r w:rsidRPr="006B1E95">
        <w:rPr>
          <w:b/>
          <w:bCs/>
          <w:sz w:val="22"/>
          <w:szCs w:val="22"/>
        </w:rPr>
        <w:tab/>
      </w:r>
      <w:r w:rsidRPr="006B1E95">
        <w:rPr>
          <w:b/>
          <w:bCs/>
          <w:sz w:val="22"/>
          <w:szCs w:val="22"/>
        </w:rPr>
        <w:tab/>
      </w:r>
      <w:r w:rsidRPr="006B1E95">
        <w:rPr>
          <w:b/>
          <w:bCs/>
          <w:sz w:val="22"/>
          <w:szCs w:val="22"/>
        </w:rPr>
        <w:tab/>
      </w:r>
      <w:r w:rsidR="00C730B8">
        <w:rPr>
          <w:b/>
          <w:bCs/>
          <w:sz w:val="22"/>
          <w:szCs w:val="22"/>
        </w:rPr>
        <w:t xml:space="preserve">                            </w:t>
      </w:r>
      <w:r w:rsidRPr="006B1E95">
        <w:rPr>
          <w:b/>
          <w:bCs/>
          <w:sz w:val="22"/>
          <w:szCs w:val="22"/>
        </w:rPr>
        <w:t xml:space="preserve">№ </w:t>
      </w:r>
      <w:r w:rsidRPr="006B1E95">
        <w:rPr>
          <w:b/>
          <w:sz w:val="22"/>
          <w:szCs w:val="22"/>
        </w:rPr>
        <w:t>ДР</w:t>
      </w:r>
      <w:r w:rsidR="00E64192" w:rsidRPr="006B1E95">
        <w:rPr>
          <w:b/>
          <w:sz w:val="22"/>
          <w:szCs w:val="22"/>
        </w:rPr>
        <w:t>-№2-</w:t>
      </w:r>
      <w:r w:rsidR="00F354FE">
        <w:rPr>
          <w:b/>
          <w:sz w:val="22"/>
          <w:szCs w:val="22"/>
        </w:rPr>
        <w:t>___</w:t>
      </w:r>
      <w:r w:rsidRPr="006B1E95">
        <w:rPr>
          <w:b/>
          <w:sz w:val="22"/>
          <w:szCs w:val="22"/>
        </w:rPr>
        <w:t xml:space="preserve"> </w:t>
      </w:r>
      <w:r w:rsidRPr="006B1E95">
        <w:rPr>
          <w:b/>
          <w:bCs/>
          <w:sz w:val="22"/>
          <w:szCs w:val="22"/>
        </w:rPr>
        <w:t xml:space="preserve">от </w:t>
      </w:r>
      <w:r w:rsidR="00F354FE">
        <w:rPr>
          <w:b/>
          <w:sz w:val="22"/>
          <w:szCs w:val="22"/>
        </w:rPr>
        <w:t>____________</w:t>
      </w:r>
      <w:r w:rsidR="00F354FE" w:rsidRPr="006B01B1">
        <w:rPr>
          <w:b/>
          <w:sz w:val="22"/>
          <w:szCs w:val="22"/>
        </w:rPr>
        <w:t xml:space="preserve">  20</w:t>
      </w:r>
      <w:r w:rsidR="00F354FE">
        <w:rPr>
          <w:b/>
          <w:sz w:val="22"/>
          <w:szCs w:val="22"/>
        </w:rPr>
        <w:t>__</w:t>
      </w:r>
      <w:r w:rsidR="00F354FE" w:rsidRPr="006B01B1">
        <w:rPr>
          <w:b/>
          <w:sz w:val="22"/>
          <w:szCs w:val="22"/>
        </w:rPr>
        <w:t xml:space="preserve"> г.</w:t>
      </w:r>
    </w:p>
    <w:p w:rsidR="004468FC" w:rsidRPr="006B1E95" w:rsidRDefault="004468FC" w:rsidP="00FC7E08">
      <w:pPr>
        <w:jc w:val="both"/>
        <w:rPr>
          <w:sz w:val="22"/>
          <w:szCs w:val="22"/>
        </w:rPr>
      </w:pPr>
    </w:p>
    <w:p w:rsidR="00C9149D" w:rsidRPr="006B1E95" w:rsidRDefault="00C9149D" w:rsidP="00C9149D">
      <w:pPr>
        <w:jc w:val="center"/>
        <w:rPr>
          <w:sz w:val="22"/>
          <w:szCs w:val="22"/>
        </w:rPr>
      </w:pPr>
      <w:r w:rsidRPr="006B1E95">
        <w:rPr>
          <w:sz w:val="22"/>
          <w:szCs w:val="22"/>
        </w:rPr>
        <w:t>Характеристика Квартиры:</w:t>
      </w:r>
    </w:p>
    <w:p w:rsidR="004468FC" w:rsidRPr="006B1E95" w:rsidRDefault="004468FC" w:rsidP="00C9149D">
      <w:pPr>
        <w:jc w:val="center"/>
        <w:rPr>
          <w:sz w:val="22"/>
          <w:szCs w:val="22"/>
        </w:rPr>
      </w:pPr>
    </w:p>
    <w:p w:rsidR="00FA79E7" w:rsidRPr="006B1E95" w:rsidRDefault="00FA79E7" w:rsidP="00FA79E7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6B1E95">
        <w:rPr>
          <w:sz w:val="22"/>
          <w:szCs w:val="22"/>
        </w:rPr>
        <w:t>Многоквартирный жилой дом со встроенными объектами обслуживания и детским садом на 60 мест по адресу: г. Нижний Новгород, Нижегородский район, ул. Деловая, (участок № 2 лоты 5, 8, 9).</w:t>
      </w:r>
    </w:p>
    <w:p w:rsidR="00FA79E7" w:rsidRPr="006B1E95" w:rsidRDefault="00FA79E7" w:rsidP="00FA79E7">
      <w:pPr>
        <w:pStyle w:val="htext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Адрес: г.</w:t>
      </w:r>
      <w:r w:rsidR="001954CB" w:rsidRPr="006B1E95">
        <w:rPr>
          <w:rFonts w:ascii="Times New Roman" w:hAnsi="Times New Roman" w:cs="Times New Roman"/>
          <w:sz w:val="22"/>
          <w:szCs w:val="22"/>
        </w:rPr>
        <w:t xml:space="preserve"> </w:t>
      </w:r>
      <w:r w:rsidRPr="006B1E95">
        <w:rPr>
          <w:rFonts w:ascii="Times New Roman" w:hAnsi="Times New Roman" w:cs="Times New Roman"/>
          <w:sz w:val="22"/>
          <w:szCs w:val="22"/>
        </w:rPr>
        <w:t>Нижний Новгород, Нижегородский район, ул. Деловая (участок № 2 лоты 5, 8, 9)  расположен в Нижегородском районе города Нижнего Новгорода  в границах улиц Родионова</w:t>
      </w:r>
      <w:r w:rsidR="001954CB" w:rsidRPr="006B1E95">
        <w:rPr>
          <w:rFonts w:ascii="Times New Roman" w:hAnsi="Times New Roman" w:cs="Times New Roman"/>
          <w:sz w:val="22"/>
          <w:szCs w:val="22"/>
        </w:rPr>
        <w:t xml:space="preserve"> </w:t>
      </w:r>
      <w:r w:rsidRPr="006B1E95">
        <w:rPr>
          <w:rFonts w:ascii="Times New Roman" w:hAnsi="Times New Roman" w:cs="Times New Roman"/>
          <w:sz w:val="22"/>
          <w:szCs w:val="22"/>
        </w:rPr>
        <w:t xml:space="preserve">- Деловая. </w:t>
      </w:r>
    </w:p>
    <w:p w:rsidR="00FA79E7" w:rsidRPr="006B1E95" w:rsidRDefault="00FA79E7" w:rsidP="00FA79E7">
      <w:pPr>
        <w:pStyle w:val="htext"/>
        <w:numPr>
          <w:ilvl w:val="0"/>
          <w:numId w:val="7"/>
        </w:numPr>
        <w:spacing w:before="0" w:beforeAutospacing="0" w:after="0" w:afterAutospacing="0"/>
        <w:ind w:right="75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Количество надземных этажей (в т.ч. чердак) -11</w:t>
      </w:r>
    </w:p>
    <w:p w:rsidR="00FA79E7" w:rsidRPr="006B1E95" w:rsidRDefault="00FA79E7" w:rsidP="00FA79E7">
      <w:pPr>
        <w:pStyle w:val="htext"/>
        <w:spacing w:before="0" w:beforeAutospacing="0" w:after="0" w:afterAutospacing="0"/>
        <w:ind w:left="720" w:right="75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количество подземных этажей – 2;</w:t>
      </w:r>
    </w:p>
    <w:p w:rsidR="00E352DF" w:rsidRPr="006B1E95" w:rsidRDefault="00E352DF" w:rsidP="00FA79E7">
      <w:pPr>
        <w:pStyle w:val="htext"/>
        <w:spacing w:before="0" w:beforeAutospacing="0" w:after="0" w:afterAutospacing="0"/>
        <w:ind w:left="720" w:right="75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Общая площадь многоквартирного дома – 23 460,51кв.м.;</w:t>
      </w:r>
    </w:p>
    <w:p w:rsidR="00E352DF" w:rsidRPr="006B1E95" w:rsidRDefault="00E352DF" w:rsidP="00E352DF">
      <w:pPr>
        <w:pStyle w:val="htext"/>
        <w:spacing w:before="0" w:beforeAutospacing="0" w:after="0" w:afterAutospacing="0"/>
        <w:ind w:left="709" w:right="75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 xml:space="preserve">Колонны каркаса и поэтажные перекрытия – монолитный железобетон; </w:t>
      </w:r>
    </w:p>
    <w:p w:rsidR="00E352DF" w:rsidRPr="006B1E95" w:rsidRDefault="00E352DF" w:rsidP="00E352DF">
      <w:pPr>
        <w:pStyle w:val="htext"/>
        <w:spacing w:before="0" w:beforeAutospacing="0" w:after="0" w:afterAutospacing="0"/>
        <w:ind w:left="709" w:right="75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color w:val="000000"/>
          <w:sz w:val="22"/>
          <w:szCs w:val="22"/>
        </w:rPr>
        <w:lastRenderedPageBreak/>
        <w:t>Наружные стены:</w:t>
      </w:r>
      <w:r w:rsidRPr="006B1E95">
        <w:rPr>
          <w:rFonts w:ascii="Times New Roman" w:hAnsi="Times New Roman" w:cs="Times New Roman"/>
          <w:sz w:val="22"/>
          <w:szCs w:val="22"/>
        </w:rPr>
        <w:t xml:space="preserve"> многослойные из мелкоштучных блоков с утеплением с последующей штукатуркой;</w:t>
      </w:r>
    </w:p>
    <w:p w:rsidR="00E352DF" w:rsidRPr="006B1E95" w:rsidRDefault="00E352DF" w:rsidP="00E352DF">
      <w:pPr>
        <w:pStyle w:val="htext"/>
        <w:spacing w:before="0" w:beforeAutospacing="0" w:after="0" w:afterAutospacing="0"/>
        <w:ind w:left="709" w:right="7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B1E95">
        <w:rPr>
          <w:rFonts w:ascii="Times New Roman" w:hAnsi="Times New Roman" w:cs="Times New Roman"/>
          <w:color w:val="000000"/>
          <w:sz w:val="22"/>
          <w:szCs w:val="22"/>
        </w:rPr>
        <w:t>Класс энергоэффективности –</w:t>
      </w:r>
      <w:r w:rsidR="001170E4" w:rsidRPr="006B1E95">
        <w:rPr>
          <w:rFonts w:ascii="Times New Roman" w:hAnsi="Times New Roman" w:cs="Times New Roman"/>
          <w:color w:val="000000"/>
          <w:sz w:val="22"/>
          <w:szCs w:val="22"/>
        </w:rPr>
        <w:t xml:space="preserve"> А</w:t>
      </w:r>
      <w:r w:rsidR="00615C42" w:rsidRPr="006B1E95">
        <w:rPr>
          <w:rFonts w:ascii="Times New Roman" w:hAnsi="Times New Roman" w:cs="Times New Roman"/>
          <w:color w:val="000000"/>
          <w:sz w:val="22"/>
          <w:szCs w:val="22"/>
        </w:rPr>
        <w:t>;</w:t>
      </w:r>
      <w:r w:rsidRPr="006B1E9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FA426F" w:rsidRPr="006B1E95" w:rsidRDefault="00FA426F" w:rsidP="00FA426F">
      <w:pPr>
        <w:ind w:left="709"/>
        <w:rPr>
          <w:sz w:val="22"/>
          <w:szCs w:val="22"/>
        </w:rPr>
      </w:pPr>
      <w:r w:rsidRPr="006B1E95">
        <w:rPr>
          <w:b/>
          <w:bCs/>
          <w:sz w:val="22"/>
          <w:szCs w:val="22"/>
        </w:rPr>
        <w:t>С</w:t>
      </w:r>
      <w:r w:rsidRPr="006B1E95">
        <w:rPr>
          <w:bCs/>
          <w:sz w:val="22"/>
          <w:szCs w:val="22"/>
        </w:rPr>
        <w:t>ейсмостойкость - не предусмотрена проектом (сейсмическое воздействие в районе       строительства отсутствует);</w:t>
      </w:r>
    </w:p>
    <w:p w:rsidR="00E352DF" w:rsidRPr="006B1E95" w:rsidRDefault="00E352DF" w:rsidP="00E352DF">
      <w:pPr>
        <w:pStyle w:val="htext"/>
        <w:numPr>
          <w:ilvl w:val="0"/>
          <w:numId w:val="7"/>
        </w:numPr>
        <w:spacing w:before="0" w:beforeAutospacing="0" w:after="0" w:afterAutospacing="0"/>
        <w:ind w:right="7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B1E95">
        <w:rPr>
          <w:rFonts w:ascii="Times New Roman" w:hAnsi="Times New Roman" w:cs="Times New Roman"/>
          <w:color w:val="000000"/>
          <w:sz w:val="22"/>
          <w:szCs w:val="22"/>
        </w:rPr>
        <w:t>Назначение объекта долевого строительства – жилое помещение (квартира)</w:t>
      </w:r>
    </w:p>
    <w:p w:rsidR="00E352DF" w:rsidRPr="006B1E95" w:rsidRDefault="00E352DF" w:rsidP="00E352DF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6B1E95">
        <w:rPr>
          <w:sz w:val="22"/>
          <w:szCs w:val="22"/>
        </w:rPr>
        <w:t>Тип</w:t>
      </w:r>
      <w:r w:rsidR="00B13447" w:rsidRPr="006B1E95">
        <w:rPr>
          <w:sz w:val="22"/>
          <w:szCs w:val="22"/>
        </w:rPr>
        <w:t xml:space="preserve"> Квартиры (количество комнат): </w:t>
      </w:r>
      <w:r w:rsidR="007A6298">
        <w:rPr>
          <w:sz w:val="22"/>
          <w:szCs w:val="22"/>
        </w:rPr>
        <w:t>___</w:t>
      </w:r>
      <w:r w:rsidR="00B13447" w:rsidRPr="006B1E95">
        <w:rPr>
          <w:sz w:val="22"/>
          <w:szCs w:val="22"/>
        </w:rPr>
        <w:t xml:space="preserve"> (</w:t>
      </w:r>
      <w:r w:rsidRPr="006B1E95">
        <w:rPr>
          <w:sz w:val="22"/>
          <w:szCs w:val="22"/>
        </w:rPr>
        <w:t>)</w:t>
      </w:r>
    </w:p>
    <w:p w:rsidR="00E352DF" w:rsidRPr="006B1E95" w:rsidRDefault="00E352DF" w:rsidP="00E352DF">
      <w:pPr>
        <w:pStyle w:val="a5"/>
        <w:numPr>
          <w:ilvl w:val="0"/>
          <w:numId w:val="7"/>
        </w:numPr>
        <w:jc w:val="both"/>
        <w:rPr>
          <w:i/>
          <w:iCs/>
          <w:sz w:val="22"/>
          <w:szCs w:val="22"/>
        </w:rPr>
      </w:pPr>
      <w:r w:rsidRPr="006B1E95">
        <w:rPr>
          <w:sz w:val="22"/>
          <w:szCs w:val="22"/>
        </w:rPr>
        <w:t xml:space="preserve">Общая площадь Квартиры  по проекту: </w:t>
      </w:r>
      <w:r w:rsidR="007A6298">
        <w:rPr>
          <w:sz w:val="22"/>
          <w:szCs w:val="22"/>
        </w:rPr>
        <w:t>___</w:t>
      </w:r>
      <w:r w:rsidR="001954CB" w:rsidRPr="006B1E95">
        <w:rPr>
          <w:sz w:val="22"/>
          <w:szCs w:val="22"/>
        </w:rPr>
        <w:t xml:space="preserve"> </w:t>
      </w:r>
      <w:r w:rsidRPr="006B1E95">
        <w:rPr>
          <w:sz w:val="22"/>
          <w:szCs w:val="22"/>
        </w:rPr>
        <w:t>кв.м.</w:t>
      </w:r>
    </w:p>
    <w:p w:rsidR="00E352DF" w:rsidRPr="006B1E95" w:rsidRDefault="00E352DF" w:rsidP="00E352DF">
      <w:pPr>
        <w:pStyle w:val="a5"/>
        <w:numPr>
          <w:ilvl w:val="0"/>
          <w:numId w:val="7"/>
        </w:numPr>
        <w:jc w:val="both"/>
        <w:rPr>
          <w:i/>
          <w:iCs/>
          <w:sz w:val="22"/>
          <w:szCs w:val="22"/>
        </w:rPr>
      </w:pPr>
      <w:r w:rsidRPr="006B1E95">
        <w:rPr>
          <w:sz w:val="22"/>
          <w:szCs w:val="22"/>
        </w:rPr>
        <w:t xml:space="preserve"> Площадь Квартиры по проекту (с учетом площади лоджии с понижающим  коэффициентом 0,5): </w:t>
      </w:r>
      <w:r w:rsidR="007A6298">
        <w:rPr>
          <w:sz w:val="22"/>
          <w:szCs w:val="22"/>
        </w:rPr>
        <w:t>___</w:t>
      </w:r>
      <w:r w:rsidR="001954CB" w:rsidRPr="006B1E95">
        <w:rPr>
          <w:sz w:val="22"/>
          <w:szCs w:val="22"/>
        </w:rPr>
        <w:t xml:space="preserve"> </w:t>
      </w:r>
      <w:r w:rsidRPr="006B1E95">
        <w:rPr>
          <w:sz w:val="22"/>
          <w:szCs w:val="22"/>
        </w:rPr>
        <w:t>кв.м.</w:t>
      </w:r>
    </w:p>
    <w:p w:rsidR="00E352DF" w:rsidRPr="006B1E95" w:rsidRDefault="00D257FC" w:rsidP="00B17F37">
      <w:pPr>
        <w:pStyle w:val="a5"/>
        <w:jc w:val="both"/>
        <w:rPr>
          <w:sz w:val="22"/>
          <w:szCs w:val="22"/>
        </w:rPr>
      </w:pPr>
      <w:r w:rsidRPr="006B1E95">
        <w:rPr>
          <w:sz w:val="22"/>
          <w:szCs w:val="22"/>
        </w:rPr>
        <w:t>Площадь</w:t>
      </w:r>
      <w:r w:rsidR="00957590" w:rsidRPr="006B1E95">
        <w:rPr>
          <w:sz w:val="22"/>
          <w:szCs w:val="22"/>
        </w:rPr>
        <w:t xml:space="preserve">  гостиной – </w:t>
      </w:r>
      <w:r w:rsidR="007A6298">
        <w:rPr>
          <w:sz w:val="22"/>
          <w:szCs w:val="22"/>
        </w:rPr>
        <w:t>___</w:t>
      </w:r>
      <w:r w:rsidR="005E39AA" w:rsidRPr="006B1E95">
        <w:rPr>
          <w:sz w:val="22"/>
          <w:szCs w:val="22"/>
        </w:rPr>
        <w:t xml:space="preserve"> кв.м</w:t>
      </w:r>
      <w:r w:rsidR="00E47BE4" w:rsidRPr="006B1E95">
        <w:rPr>
          <w:sz w:val="22"/>
          <w:szCs w:val="22"/>
        </w:rPr>
        <w:t>.</w:t>
      </w:r>
      <w:r w:rsidR="00F3650E" w:rsidRPr="006B1E95">
        <w:rPr>
          <w:sz w:val="22"/>
          <w:szCs w:val="22"/>
        </w:rPr>
        <w:t>,</w:t>
      </w:r>
      <w:r w:rsidR="007C4DA7" w:rsidRPr="006B1E95">
        <w:rPr>
          <w:sz w:val="22"/>
          <w:szCs w:val="22"/>
        </w:rPr>
        <w:t xml:space="preserve"> </w:t>
      </w:r>
      <w:r w:rsidR="00957590" w:rsidRPr="006B1E95">
        <w:rPr>
          <w:sz w:val="22"/>
          <w:szCs w:val="22"/>
        </w:rPr>
        <w:t xml:space="preserve">площадь спальни – </w:t>
      </w:r>
      <w:r w:rsidR="007A6298">
        <w:rPr>
          <w:sz w:val="22"/>
          <w:szCs w:val="22"/>
        </w:rPr>
        <w:t>___</w:t>
      </w:r>
      <w:r w:rsidR="00957590" w:rsidRPr="006B1E95">
        <w:rPr>
          <w:sz w:val="22"/>
          <w:szCs w:val="22"/>
        </w:rPr>
        <w:t xml:space="preserve"> кв.м., площадь спальни – </w:t>
      </w:r>
      <w:r w:rsidR="007A6298">
        <w:rPr>
          <w:sz w:val="22"/>
          <w:szCs w:val="22"/>
        </w:rPr>
        <w:t>___</w:t>
      </w:r>
      <w:r w:rsidR="00957590" w:rsidRPr="006B1E95">
        <w:rPr>
          <w:sz w:val="22"/>
          <w:szCs w:val="22"/>
        </w:rPr>
        <w:t xml:space="preserve"> кв.м.,</w:t>
      </w:r>
      <w:r w:rsidR="007C4DA7" w:rsidRPr="006B1E95">
        <w:rPr>
          <w:sz w:val="22"/>
          <w:szCs w:val="22"/>
        </w:rPr>
        <w:t xml:space="preserve"> </w:t>
      </w:r>
      <w:r w:rsidR="00957590" w:rsidRPr="006B1E95">
        <w:rPr>
          <w:sz w:val="22"/>
          <w:szCs w:val="22"/>
        </w:rPr>
        <w:t xml:space="preserve">площадь кухни – </w:t>
      </w:r>
      <w:r w:rsidR="007A6298">
        <w:rPr>
          <w:sz w:val="22"/>
          <w:szCs w:val="22"/>
        </w:rPr>
        <w:t>____</w:t>
      </w:r>
      <w:r w:rsidR="00B13447" w:rsidRPr="006B1E95">
        <w:rPr>
          <w:sz w:val="22"/>
          <w:szCs w:val="22"/>
        </w:rPr>
        <w:t xml:space="preserve"> кв.м.,</w:t>
      </w:r>
      <w:r w:rsidR="006404AA" w:rsidRPr="006B1E95">
        <w:rPr>
          <w:sz w:val="22"/>
          <w:szCs w:val="22"/>
        </w:rPr>
        <w:t xml:space="preserve"> </w:t>
      </w:r>
      <w:r w:rsidR="00B13447" w:rsidRPr="006B1E95">
        <w:rPr>
          <w:sz w:val="22"/>
          <w:szCs w:val="22"/>
        </w:rPr>
        <w:t xml:space="preserve">площадь лоджии – </w:t>
      </w:r>
      <w:r w:rsidR="007A6298">
        <w:rPr>
          <w:sz w:val="22"/>
          <w:szCs w:val="22"/>
        </w:rPr>
        <w:t>____</w:t>
      </w:r>
      <w:r w:rsidR="00422100" w:rsidRPr="006B1E95">
        <w:rPr>
          <w:sz w:val="22"/>
          <w:szCs w:val="22"/>
        </w:rPr>
        <w:t xml:space="preserve"> кв.м., </w:t>
      </w:r>
      <w:r w:rsidR="00957590" w:rsidRPr="006B1E95">
        <w:rPr>
          <w:sz w:val="22"/>
          <w:szCs w:val="22"/>
        </w:rPr>
        <w:t xml:space="preserve">площадь коридора – </w:t>
      </w:r>
      <w:r w:rsidR="007A6298">
        <w:rPr>
          <w:sz w:val="22"/>
          <w:szCs w:val="22"/>
        </w:rPr>
        <w:t>____</w:t>
      </w:r>
      <w:r w:rsidR="001E4F13" w:rsidRPr="006B1E95">
        <w:rPr>
          <w:sz w:val="22"/>
          <w:szCs w:val="22"/>
        </w:rPr>
        <w:t xml:space="preserve"> кв.м</w:t>
      </w:r>
      <w:r w:rsidR="001405DA" w:rsidRPr="006B1E95">
        <w:rPr>
          <w:sz w:val="22"/>
          <w:szCs w:val="22"/>
        </w:rPr>
        <w:t xml:space="preserve">., </w:t>
      </w:r>
      <w:r w:rsidR="00567E9B" w:rsidRPr="006B1E95">
        <w:rPr>
          <w:sz w:val="22"/>
          <w:szCs w:val="22"/>
        </w:rPr>
        <w:t>площадь ванной комн</w:t>
      </w:r>
      <w:r w:rsidR="00957590" w:rsidRPr="006B1E95">
        <w:rPr>
          <w:sz w:val="22"/>
          <w:szCs w:val="22"/>
        </w:rPr>
        <w:t xml:space="preserve">аты – </w:t>
      </w:r>
      <w:r w:rsidR="007A6298">
        <w:rPr>
          <w:sz w:val="22"/>
          <w:szCs w:val="22"/>
        </w:rPr>
        <w:t>_____</w:t>
      </w:r>
      <w:r w:rsidR="006404AA" w:rsidRPr="006B1E95">
        <w:rPr>
          <w:sz w:val="22"/>
          <w:szCs w:val="22"/>
        </w:rPr>
        <w:t xml:space="preserve"> кв.м.</w:t>
      </w:r>
      <w:r w:rsidR="00957590" w:rsidRPr="006B1E95">
        <w:rPr>
          <w:sz w:val="22"/>
          <w:szCs w:val="22"/>
        </w:rPr>
        <w:t xml:space="preserve">, площадь туалета – </w:t>
      </w:r>
      <w:r w:rsidR="007A6298">
        <w:rPr>
          <w:sz w:val="22"/>
          <w:szCs w:val="22"/>
        </w:rPr>
        <w:t>_____</w:t>
      </w:r>
      <w:r w:rsidR="00957590" w:rsidRPr="006B1E95">
        <w:rPr>
          <w:sz w:val="22"/>
          <w:szCs w:val="22"/>
        </w:rPr>
        <w:t xml:space="preserve"> кв.м.</w:t>
      </w:r>
    </w:p>
    <w:p w:rsidR="00E352DF" w:rsidRPr="006B1E95" w:rsidRDefault="00376B93" w:rsidP="00376B93">
      <w:pPr>
        <w:pStyle w:val="a5"/>
        <w:ind w:hanging="294"/>
        <w:jc w:val="both"/>
        <w:rPr>
          <w:b/>
          <w:iCs/>
          <w:sz w:val="22"/>
          <w:szCs w:val="22"/>
        </w:rPr>
      </w:pPr>
      <w:r w:rsidRPr="006B1E95">
        <w:rPr>
          <w:sz w:val="22"/>
          <w:szCs w:val="22"/>
        </w:rPr>
        <w:t xml:space="preserve">8. </w:t>
      </w:r>
      <w:r w:rsidR="00E352DF" w:rsidRPr="006B1E95">
        <w:rPr>
          <w:sz w:val="22"/>
          <w:szCs w:val="22"/>
        </w:rPr>
        <w:t xml:space="preserve"> Расположение Квартиры в Объекте:  </w:t>
      </w:r>
      <w:r w:rsidR="007A6298">
        <w:rPr>
          <w:sz w:val="22"/>
          <w:szCs w:val="22"/>
        </w:rPr>
        <w:t>__</w:t>
      </w:r>
      <w:r w:rsidR="00E352DF" w:rsidRPr="006B1E95">
        <w:rPr>
          <w:sz w:val="22"/>
          <w:szCs w:val="22"/>
        </w:rPr>
        <w:t xml:space="preserve"> подъезд,</w:t>
      </w:r>
      <w:r w:rsidR="00E352DF" w:rsidRPr="006B1E95">
        <w:rPr>
          <w:b/>
          <w:sz w:val="22"/>
          <w:szCs w:val="22"/>
        </w:rPr>
        <w:t xml:space="preserve">  </w:t>
      </w:r>
      <w:r w:rsidR="007A6298">
        <w:rPr>
          <w:b/>
          <w:sz w:val="22"/>
          <w:szCs w:val="22"/>
        </w:rPr>
        <w:t>__</w:t>
      </w:r>
      <w:r w:rsidR="00E352DF" w:rsidRPr="006B1E95">
        <w:rPr>
          <w:sz w:val="22"/>
          <w:szCs w:val="22"/>
        </w:rPr>
        <w:t xml:space="preserve"> </w:t>
      </w:r>
      <w:r w:rsidR="00E352DF" w:rsidRPr="006B1E95">
        <w:rPr>
          <w:iCs/>
          <w:sz w:val="22"/>
          <w:szCs w:val="22"/>
        </w:rPr>
        <w:t>этаж, условный №</w:t>
      </w:r>
      <w:r w:rsidR="00B17F37" w:rsidRPr="006B1E95">
        <w:rPr>
          <w:iCs/>
          <w:sz w:val="22"/>
          <w:szCs w:val="22"/>
        </w:rPr>
        <w:t xml:space="preserve"> </w:t>
      </w:r>
      <w:r w:rsidR="007A6298">
        <w:rPr>
          <w:iCs/>
          <w:sz w:val="22"/>
          <w:szCs w:val="22"/>
        </w:rPr>
        <w:t>___</w:t>
      </w:r>
      <w:r w:rsidR="00DA6698" w:rsidRPr="006B1E95">
        <w:rPr>
          <w:b/>
          <w:iCs/>
          <w:sz w:val="22"/>
          <w:szCs w:val="22"/>
        </w:rPr>
        <w:t>.</w:t>
      </w:r>
    </w:p>
    <w:p w:rsidR="00FA79E7" w:rsidRPr="006B1E95" w:rsidRDefault="00FA79E7" w:rsidP="00FA79E7">
      <w:pPr>
        <w:pStyle w:val="htext"/>
        <w:spacing w:before="0" w:beforeAutospacing="0" w:after="0" w:afterAutospacing="0"/>
        <w:ind w:left="720" w:right="75"/>
        <w:jc w:val="both"/>
        <w:rPr>
          <w:rFonts w:ascii="Times New Roman" w:hAnsi="Times New Roman" w:cs="Times New Roman"/>
          <w:sz w:val="22"/>
          <w:szCs w:val="22"/>
        </w:rPr>
      </w:pPr>
    </w:p>
    <w:p w:rsidR="00C9149D" w:rsidRPr="006B1E95" w:rsidRDefault="00C9149D" w:rsidP="00C9149D">
      <w:pPr>
        <w:jc w:val="both"/>
        <w:rPr>
          <w:sz w:val="22"/>
          <w:szCs w:val="22"/>
        </w:rPr>
      </w:pPr>
      <w:r w:rsidRPr="006B1E95">
        <w:rPr>
          <w:sz w:val="22"/>
          <w:szCs w:val="22"/>
        </w:rPr>
        <w:t xml:space="preserve">   Описание отделки и оборудования Квартиры: </w:t>
      </w:r>
    </w:p>
    <w:p w:rsidR="004468FC" w:rsidRPr="006B1E95" w:rsidRDefault="004468FC" w:rsidP="00C9149D">
      <w:pPr>
        <w:jc w:val="both"/>
        <w:rPr>
          <w:sz w:val="22"/>
          <w:szCs w:val="22"/>
        </w:rPr>
      </w:pPr>
    </w:p>
    <w:tbl>
      <w:tblPr>
        <w:tblW w:w="956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"/>
        <w:gridCol w:w="4592"/>
        <w:gridCol w:w="88"/>
        <w:gridCol w:w="4565"/>
        <w:gridCol w:w="73"/>
      </w:tblGrid>
      <w:tr w:rsidR="0060070F" w:rsidRPr="006B1E95" w:rsidTr="004468FC">
        <w:trPr>
          <w:gridBefore w:val="1"/>
          <w:wBefore w:w="250" w:type="dxa"/>
          <w:trHeight w:val="199"/>
        </w:trPr>
        <w:tc>
          <w:tcPr>
            <w:tcW w:w="93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0F" w:rsidRPr="006B1E95" w:rsidRDefault="0060070F" w:rsidP="00C9149D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6B1E95">
              <w:rPr>
                <w:b/>
                <w:bCs/>
                <w:sz w:val="22"/>
                <w:szCs w:val="22"/>
              </w:rPr>
              <w:t>Общие характеристики дома</w:t>
            </w:r>
          </w:p>
        </w:tc>
      </w:tr>
      <w:tr w:rsidR="0060070F" w:rsidRPr="006B1E95" w:rsidTr="004468FC">
        <w:trPr>
          <w:gridBefore w:val="1"/>
          <w:wBefore w:w="250" w:type="dxa"/>
          <w:trHeight w:val="128"/>
        </w:trPr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0F" w:rsidRPr="006B1E95" w:rsidRDefault="0060070F" w:rsidP="00C9149D"/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70F" w:rsidRPr="006B1E95" w:rsidRDefault="0060070F" w:rsidP="00C9149D"/>
        </w:tc>
      </w:tr>
      <w:tr w:rsidR="0060070F" w:rsidRPr="006B1E95" w:rsidTr="004468FC">
        <w:trPr>
          <w:gridBefore w:val="1"/>
          <w:wBefore w:w="250" w:type="dxa"/>
          <w:trHeight w:val="128"/>
        </w:trPr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0F" w:rsidRPr="006B1E95" w:rsidRDefault="0060070F" w:rsidP="00C9149D">
            <w:r w:rsidRPr="006B1E95">
              <w:rPr>
                <w:sz w:val="22"/>
                <w:szCs w:val="22"/>
              </w:rPr>
              <w:t>Конструктивная схема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70F" w:rsidRPr="006B1E95" w:rsidRDefault="0060070F" w:rsidP="00C9149D">
            <w:pPr>
              <w:ind w:right="34"/>
              <w:jc w:val="both"/>
            </w:pPr>
            <w:r w:rsidRPr="006B1E95">
              <w:rPr>
                <w:sz w:val="22"/>
                <w:szCs w:val="22"/>
              </w:rPr>
              <w:t>Железобетонный связевый каркас, состоящий из монолитных колонн и стен соединенных монолитными перекрытиями.</w:t>
            </w:r>
          </w:p>
          <w:p w:rsidR="0060070F" w:rsidRPr="006B1E95" w:rsidRDefault="0060070F" w:rsidP="00C9149D"/>
        </w:tc>
      </w:tr>
      <w:tr w:rsidR="0060070F" w:rsidRPr="006B1E95" w:rsidTr="004468FC">
        <w:trPr>
          <w:gridBefore w:val="1"/>
          <w:wBefore w:w="250" w:type="dxa"/>
          <w:trHeight w:val="128"/>
        </w:trPr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0F" w:rsidRPr="006B1E95" w:rsidRDefault="0060070F" w:rsidP="00C9149D">
            <w:pPr>
              <w:tabs>
                <w:tab w:val="left" w:pos="10632"/>
              </w:tabs>
            </w:pPr>
            <w:r w:rsidRPr="006B1E95">
              <w:rPr>
                <w:sz w:val="22"/>
                <w:szCs w:val="22"/>
              </w:rPr>
              <w:t>Наружные стены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70F" w:rsidRPr="006B1E95" w:rsidRDefault="0060070F" w:rsidP="00C9149D">
            <w:pPr>
              <w:tabs>
                <w:tab w:val="left" w:pos="10632"/>
              </w:tabs>
            </w:pPr>
            <w:r w:rsidRPr="006B1E95">
              <w:rPr>
                <w:sz w:val="22"/>
                <w:szCs w:val="22"/>
              </w:rPr>
              <w:t>Многослойные из мелкоштучных блоков с утеплением с последующей штукатуркой</w:t>
            </w:r>
          </w:p>
        </w:tc>
      </w:tr>
      <w:tr w:rsidR="0060070F" w:rsidRPr="006B1E95" w:rsidTr="004468FC">
        <w:trPr>
          <w:gridBefore w:val="1"/>
          <w:wBefore w:w="250" w:type="dxa"/>
          <w:trHeight w:val="165"/>
        </w:trPr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0F" w:rsidRPr="006B1E95" w:rsidRDefault="0060070F" w:rsidP="00C9149D">
            <w:pPr>
              <w:tabs>
                <w:tab w:val="left" w:pos="10632"/>
              </w:tabs>
            </w:pPr>
            <w:r w:rsidRPr="006B1E95">
              <w:rPr>
                <w:sz w:val="22"/>
                <w:szCs w:val="22"/>
              </w:rPr>
              <w:t>Внутренние  стены, перегородки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70F" w:rsidRPr="006B1E95" w:rsidRDefault="0060070F" w:rsidP="00C9149D">
            <w:pPr>
              <w:pStyle w:val="htext"/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E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Монолитные железобетонные, легкий блок, кирпич. </w:t>
            </w:r>
          </w:p>
        </w:tc>
      </w:tr>
      <w:tr w:rsidR="0060070F" w:rsidRPr="006B1E95" w:rsidTr="004468FC">
        <w:trPr>
          <w:gridBefore w:val="1"/>
          <w:wBefore w:w="250" w:type="dxa"/>
          <w:trHeight w:val="110"/>
        </w:trPr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0F" w:rsidRPr="006B1E95" w:rsidRDefault="0060070F" w:rsidP="00C9149D">
            <w:pPr>
              <w:tabs>
                <w:tab w:val="left" w:pos="10632"/>
              </w:tabs>
            </w:pPr>
            <w:r w:rsidRPr="006B1E95">
              <w:rPr>
                <w:sz w:val="22"/>
                <w:szCs w:val="22"/>
              </w:rPr>
              <w:t>Крыша, кровля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70F" w:rsidRPr="006B1E95" w:rsidRDefault="0060070F" w:rsidP="00C9149D">
            <w:pPr>
              <w:tabs>
                <w:tab w:val="left" w:pos="10632"/>
              </w:tabs>
            </w:pPr>
            <w:r w:rsidRPr="006B1E95">
              <w:rPr>
                <w:sz w:val="22"/>
                <w:szCs w:val="22"/>
              </w:rPr>
              <w:t>Кровля плоская, с внутренним водостоком</w:t>
            </w:r>
          </w:p>
        </w:tc>
      </w:tr>
      <w:tr w:rsidR="0060070F" w:rsidRPr="006B1E95" w:rsidTr="004468FC">
        <w:trPr>
          <w:gridBefore w:val="1"/>
          <w:wBefore w:w="250" w:type="dxa"/>
          <w:trHeight w:val="110"/>
        </w:trPr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0F" w:rsidRPr="006B1E95" w:rsidRDefault="0060070F" w:rsidP="00C9149D">
            <w:pPr>
              <w:tabs>
                <w:tab w:val="left" w:pos="10632"/>
              </w:tabs>
            </w:pPr>
          </w:p>
          <w:p w:rsidR="0060070F" w:rsidRPr="006B1E95" w:rsidRDefault="0060070F" w:rsidP="00C9149D">
            <w:pPr>
              <w:tabs>
                <w:tab w:val="left" w:pos="10632"/>
              </w:tabs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70F" w:rsidRPr="006B1E95" w:rsidRDefault="0060070F" w:rsidP="00C9149D">
            <w:pPr>
              <w:tabs>
                <w:tab w:val="left" w:pos="10632"/>
              </w:tabs>
            </w:pPr>
            <w:r w:rsidRPr="006B1E95">
              <w:rPr>
                <w:b/>
                <w:bCs/>
                <w:sz w:val="22"/>
                <w:szCs w:val="22"/>
              </w:rPr>
              <w:t>Отделка жилых помещений</w:t>
            </w:r>
          </w:p>
        </w:tc>
      </w:tr>
      <w:tr w:rsidR="0060070F" w:rsidRPr="006B1E95" w:rsidTr="004468FC">
        <w:trPr>
          <w:gridBefore w:val="1"/>
          <w:wBefore w:w="250" w:type="dxa"/>
          <w:trHeight w:val="110"/>
        </w:trPr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0F" w:rsidRPr="006B1E95" w:rsidRDefault="0060070F" w:rsidP="00C9149D">
            <w:r w:rsidRPr="006B1E95">
              <w:rPr>
                <w:sz w:val="22"/>
                <w:szCs w:val="22"/>
              </w:rPr>
              <w:t>Дверь входная в квартиру</w:t>
            </w:r>
          </w:p>
          <w:p w:rsidR="0060070F" w:rsidRPr="006B1E95" w:rsidRDefault="0060070F" w:rsidP="00C9149D">
            <w:pPr>
              <w:tabs>
                <w:tab w:val="left" w:pos="10632"/>
              </w:tabs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70F" w:rsidRPr="006B1E95" w:rsidRDefault="0060070F" w:rsidP="00C9149D">
            <w:pPr>
              <w:tabs>
                <w:tab w:val="left" w:pos="10632"/>
              </w:tabs>
              <w:rPr>
                <w:b/>
                <w:bCs/>
              </w:rPr>
            </w:pPr>
            <w:r w:rsidRPr="006B1E95">
              <w:rPr>
                <w:sz w:val="22"/>
                <w:szCs w:val="22"/>
              </w:rPr>
              <w:t xml:space="preserve">Деревянные </w:t>
            </w:r>
          </w:p>
        </w:tc>
      </w:tr>
      <w:tr w:rsidR="0060070F" w:rsidRPr="006B1E95" w:rsidTr="004468FC">
        <w:trPr>
          <w:gridBefore w:val="1"/>
          <w:wBefore w:w="250" w:type="dxa"/>
          <w:trHeight w:val="110"/>
        </w:trPr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70F" w:rsidRPr="006B1E95" w:rsidRDefault="0060070F" w:rsidP="00C9149D">
            <w:r w:rsidRPr="006B1E95">
              <w:rPr>
                <w:sz w:val="22"/>
                <w:szCs w:val="22"/>
              </w:rPr>
              <w:t xml:space="preserve">Стены, потолок 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70F" w:rsidRPr="006B1E95" w:rsidRDefault="0060070F" w:rsidP="00C9149D">
            <w:pPr>
              <w:tabs>
                <w:tab w:val="left" w:pos="10632"/>
              </w:tabs>
            </w:pPr>
            <w:r w:rsidRPr="006B1E95">
              <w:rPr>
                <w:sz w:val="22"/>
                <w:szCs w:val="22"/>
              </w:rPr>
              <w:t>Без отделки</w:t>
            </w:r>
          </w:p>
        </w:tc>
      </w:tr>
      <w:tr w:rsidR="0060070F" w:rsidRPr="006B1E95" w:rsidTr="004468FC">
        <w:trPr>
          <w:gridBefore w:val="1"/>
          <w:wBefore w:w="250" w:type="dxa"/>
          <w:trHeight w:val="110"/>
        </w:trPr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70F" w:rsidRPr="006B1E95" w:rsidRDefault="0060070F" w:rsidP="00C9149D">
            <w:pPr>
              <w:tabs>
                <w:tab w:val="left" w:pos="10632"/>
              </w:tabs>
            </w:pPr>
            <w:r w:rsidRPr="006B1E95">
              <w:rPr>
                <w:sz w:val="22"/>
                <w:szCs w:val="22"/>
              </w:rPr>
              <w:t>Пол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70F" w:rsidRPr="006B1E95" w:rsidRDefault="0060070F" w:rsidP="00C9149D">
            <w:pPr>
              <w:tabs>
                <w:tab w:val="left" w:pos="10632"/>
              </w:tabs>
              <w:rPr>
                <w:b/>
                <w:bCs/>
              </w:rPr>
            </w:pPr>
            <w:r w:rsidRPr="006B1E95">
              <w:rPr>
                <w:sz w:val="22"/>
                <w:szCs w:val="22"/>
              </w:rPr>
              <w:t>Стяжка</w:t>
            </w:r>
          </w:p>
        </w:tc>
      </w:tr>
      <w:tr w:rsidR="0060070F" w:rsidRPr="006B1E95" w:rsidTr="004468FC">
        <w:trPr>
          <w:gridBefore w:val="1"/>
          <w:wBefore w:w="250" w:type="dxa"/>
          <w:trHeight w:val="110"/>
        </w:trPr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70F" w:rsidRPr="006B1E95" w:rsidRDefault="0060070F" w:rsidP="00C9149D">
            <w:r w:rsidRPr="006B1E95">
              <w:rPr>
                <w:sz w:val="22"/>
                <w:szCs w:val="22"/>
              </w:rPr>
              <w:t>Инженерные коммуникации и оборудование</w:t>
            </w:r>
          </w:p>
          <w:p w:rsidR="0060070F" w:rsidRPr="006B1E95" w:rsidRDefault="0060070F" w:rsidP="00C9149D">
            <w:pPr>
              <w:tabs>
                <w:tab w:val="left" w:pos="10632"/>
              </w:tabs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70F" w:rsidRPr="006B1E95" w:rsidRDefault="0060070F" w:rsidP="00C9149D">
            <w:pPr>
              <w:tabs>
                <w:tab w:val="left" w:pos="10632"/>
              </w:tabs>
              <w:jc w:val="both"/>
            </w:pPr>
            <w:r w:rsidRPr="006B1E95">
              <w:rPr>
                <w:sz w:val="22"/>
                <w:szCs w:val="22"/>
              </w:rPr>
              <w:t xml:space="preserve">Предусмотрен индивидуальный учет электроснабжения, водоснабжения, теплоснабжения, газоснабжения. </w:t>
            </w:r>
          </w:p>
          <w:p w:rsidR="0060070F" w:rsidRPr="006B1E95" w:rsidRDefault="0060070F" w:rsidP="00C9149D">
            <w:pPr>
              <w:tabs>
                <w:tab w:val="left" w:pos="10632"/>
              </w:tabs>
              <w:jc w:val="both"/>
            </w:pPr>
            <w:r w:rsidRPr="006B1E95">
              <w:rPr>
                <w:sz w:val="22"/>
                <w:szCs w:val="22"/>
              </w:rPr>
              <w:t>Предусмотрено:</w:t>
            </w:r>
          </w:p>
          <w:p w:rsidR="0060070F" w:rsidRPr="006B1E95" w:rsidRDefault="0060070F" w:rsidP="0060070F">
            <w:pPr>
              <w:pStyle w:val="a5"/>
              <w:numPr>
                <w:ilvl w:val="0"/>
                <w:numId w:val="4"/>
              </w:numPr>
              <w:tabs>
                <w:tab w:val="left" w:pos="10632"/>
              </w:tabs>
              <w:jc w:val="both"/>
            </w:pPr>
            <w:r w:rsidRPr="006B1E95">
              <w:rPr>
                <w:sz w:val="22"/>
                <w:szCs w:val="22"/>
              </w:rPr>
              <w:t>Электроснабжение - разводка без установки оконечных приборов</w:t>
            </w:r>
          </w:p>
          <w:p w:rsidR="0060070F" w:rsidRPr="006B1E95" w:rsidRDefault="00F656EC" w:rsidP="0060070F">
            <w:pPr>
              <w:pStyle w:val="a5"/>
              <w:numPr>
                <w:ilvl w:val="0"/>
                <w:numId w:val="4"/>
              </w:numPr>
              <w:tabs>
                <w:tab w:val="left" w:pos="10632"/>
              </w:tabs>
              <w:jc w:val="both"/>
            </w:pPr>
            <w:r w:rsidRPr="006B1E95">
              <w:rPr>
                <w:sz w:val="22"/>
                <w:szCs w:val="22"/>
              </w:rPr>
              <w:t>О</w:t>
            </w:r>
            <w:r w:rsidR="0060070F" w:rsidRPr="006B1E95">
              <w:rPr>
                <w:sz w:val="22"/>
                <w:szCs w:val="22"/>
              </w:rPr>
              <w:t>топление</w:t>
            </w:r>
            <w:r w:rsidRPr="006B1E95">
              <w:rPr>
                <w:sz w:val="22"/>
                <w:szCs w:val="22"/>
              </w:rPr>
              <w:t xml:space="preserve"> </w:t>
            </w:r>
            <w:r w:rsidR="0060070F" w:rsidRPr="006B1E95">
              <w:rPr>
                <w:sz w:val="22"/>
                <w:szCs w:val="22"/>
              </w:rPr>
              <w:t>- горизонтальная разводка  с установкой нагревательных приборов.</w:t>
            </w:r>
          </w:p>
          <w:p w:rsidR="0060070F" w:rsidRPr="006B1E95" w:rsidRDefault="0060070F" w:rsidP="0060070F">
            <w:pPr>
              <w:pStyle w:val="a5"/>
              <w:numPr>
                <w:ilvl w:val="0"/>
                <w:numId w:val="4"/>
              </w:numPr>
              <w:tabs>
                <w:tab w:val="left" w:pos="10632"/>
              </w:tabs>
              <w:jc w:val="both"/>
            </w:pPr>
            <w:r w:rsidRPr="006B1E95">
              <w:rPr>
                <w:sz w:val="22"/>
                <w:szCs w:val="22"/>
              </w:rPr>
              <w:t>газоснабжение с разводкой и установкой газовой плиты</w:t>
            </w:r>
          </w:p>
          <w:p w:rsidR="0060070F" w:rsidRPr="006B1E95" w:rsidRDefault="0060070F" w:rsidP="00C9149D">
            <w:pPr>
              <w:tabs>
                <w:tab w:val="left" w:pos="10632"/>
              </w:tabs>
              <w:jc w:val="both"/>
            </w:pPr>
            <w:r w:rsidRPr="006B1E95">
              <w:rPr>
                <w:sz w:val="22"/>
                <w:szCs w:val="22"/>
              </w:rPr>
              <w:t xml:space="preserve"> Разводка коммуникаций  в общем стояке без  установки оконечных приборов: </w:t>
            </w:r>
          </w:p>
          <w:p w:rsidR="0060070F" w:rsidRPr="006B1E95" w:rsidRDefault="0060070F" w:rsidP="0060070F">
            <w:pPr>
              <w:pStyle w:val="a5"/>
              <w:numPr>
                <w:ilvl w:val="0"/>
                <w:numId w:val="5"/>
              </w:numPr>
              <w:tabs>
                <w:tab w:val="left" w:pos="10632"/>
              </w:tabs>
              <w:jc w:val="both"/>
            </w:pPr>
            <w:r w:rsidRPr="006B1E95">
              <w:rPr>
                <w:sz w:val="22"/>
                <w:szCs w:val="22"/>
              </w:rPr>
              <w:t>водоснабжение</w:t>
            </w:r>
          </w:p>
          <w:p w:rsidR="0060070F" w:rsidRPr="006B1E95" w:rsidRDefault="0060070F" w:rsidP="0060070F">
            <w:pPr>
              <w:pStyle w:val="a5"/>
              <w:numPr>
                <w:ilvl w:val="0"/>
                <w:numId w:val="5"/>
              </w:numPr>
              <w:tabs>
                <w:tab w:val="left" w:pos="10632"/>
              </w:tabs>
              <w:jc w:val="both"/>
            </w:pPr>
            <w:r w:rsidRPr="006B1E95">
              <w:rPr>
                <w:sz w:val="22"/>
                <w:szCs w:val="22"/>
              </w:rPr>
              <w:t xml:space="preserve">водоотведение   </w:t>
            </w:r>
          </w:p>
          <w:p w:rsidR="0060070F" w:rsidRPr="006B1E95" w:rsidRDefault="0060070F" w:rsidP="0060070F">
            <w:pPr>
              <w:pStyle w:val="a5"/>
              <w:numPr>
                <w:ilvl w:val="0"/>
                <w:numId w:val="5"/>
              </w:numPr>
              <w:tabs>
                <w:tab w:val="left" w:pos="10632"/>
              </w:tabs>
              <w:jc w:val="both"/>
            </w:pPr>
            <w:r w:rsidRPr="006B1E95">
              <w:rPr>
                <w:sz w:val="22"/>
                <w:szCs w:val="22"/>
              </w:rPr>
              <w:t>сети связи</w:t>
            </w:r>
          </w:p>
        </w:tc>
      </w:tr>
      <w:tr w:rsidR="0060070F" w:rsidRPr="006B1E95" w:rsidTr="004468FC">
        <w:trPr>
          <w:gridBefore w:val="1"/>
          <w:wBefore w:w="250" w:type="dxa"/>
          <w:trHeight w:val="110"/>
        </w:trPr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70F" w:rsidRPr="006B1E95" w:rsidRDefault="0060070F" w:rsidP="00C9149D"/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70F" w:rsidRPr="006B1E95" w:rsidRDefault="0060070F" w:rsidP="00C9149D">
            <w:pPr>
              <w:tabs>
                <w:tab w:val="left" w:pos="10632"/>
              </w:tabs>
            </w:pPr>
            <w:r w:rsidRPr="006B1E95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</w:tr>
      <w:tr w:rsidR="0060070F" w:rsidRPr="006B1E95" w:rsidTr="004468FC">
        <w:trPr>
          <w:gridBefore w:val="1"/>
          <w:wBefore w:w="250" w:type="dxa"/>
          <w:trHeight w:val="110"/>
        </w:trPr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0F" w:rsidRPr="006B1E95" w:rsidRDefault="0060070F" w:rsidP="00C9149D">
            <w:pPr>
              <w:jc w:val="both"/>
            </w:pPr>
            <w:r w:rsidRPr="006B1E95">
              <w:rPr>
                <w:sz w:val="22"/>
                <w:szCs w:val="22"/>
              </w:rPr>
              <w:t>Элементы благоустройства</w:t>
            </w:r>
          </w:p>
          <w:p w:rsidR="0060070F" w:rsidRPr="006B1E95" w:rsidRDefault="0060070F" w:rsidP="00C9149D">
            <w:pPr>
              <w:jc w:val="both"/>
            </w:pPr>
          </w:p>
          <w:p w:rsidR="0060070F" w:rsidRPr="006B1E95" w:rsidRDefault="0060070F" w:rsidP="00C9149D"/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70F" w:rsidRPr="006B1E95" w:rsidRDefault="0060070F" w:rsidP="00C9149D">
            <w:pPr>
              <w:pStyle w:val="a6"/>
              <w:tabs>
                <w:tab w:val="left" w:pos="600"/>
              </w:tabs>
              <w:ind w:right="22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1E95">
              <w:rPr>
                <w:rFonts w:ascii="Times New Roman" w:hAnsi="Times New Roman"/>
                <w:sz w:val="22"/>
                <w:szCs w:val="22"/>
              </w:rPr>
              <w:t xml:space="preserve">Предусмотрены площадки различного назначения, озеленение, проезды, тротуары. </w:t>
            </w:r>
          </w:p>
          <w:p w:rsidR="0060070F" w:rsidRPr="006B1E95" w:rsidRDefault="0060070F" w:rsidP="00C9149D">
            <w:pPr>
              <w:tabs>
                <w:tab w:val="left" w:pos="10632"/>
              </w:tabs>
              <w:rPr>
                <w:b/>
                <w:bCs/>
              </w:rPr>
            </w:pPr>
          </w:p>
        </w:tc>
      </w:tr>
      <w:tr w:rsidR="0060070F" w:rsidRPr="006B1E95" w:rsidTr="00446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3" w:type="dxa"/>
        </w:trPr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8FC" w:rsidRPr="006B01B1" w:rsidRDefault="004468FC" w:rsidP="00C9149D">
            <w:pPr>
              <w:jc w:val="both"/>
              <w:rPr>
                <w:b/>
              </w:rPr>
            </w:pPr>
          </w:p>
          <w:p w:rsidR="004468FC" w:rsidRPr="006B01B1" w:rsidRDefault="004468FC" w:rsidP="00C9149D">
            <w:pPr>
              <w:jc w:val="both"/>
              <w:rPr>
                <w:b/>
              </w:rPr>
            </w:pPr>
          </w:p>
          <w:p w:rsidR="008B0E95" w:rsidRPr="008324AF" w:rsidRDefault="008B0E95" w:rsidP="008B0E95">
            <w:pPr>
              <w:jc w:val="both"/>
              <w:rPr>
                <w:b/>
              </w:rPr>
            </w:pPr>
            <w:r w:rsidRPr="008324AF">
              <w:rPr>
                <w:b/>
                <w:sz w:val="22"/>
                <w:szCs w:val="22"/>
              </w:rPr>
              <w:lastRenderedPageBreak/>
              <w:t xml:space="preserve">От  </w:t>
            </w:r>
            <w:r w:rsidRPr="008324AF">
              <w:rPr>
                <w:b/>
                <w:bCs/>
                <w:sz w:val="22"/>
                <w:szCs w:val="22"/>
              </w:rPr>
              <w:t>Застройщика</w:t>
            </w:r>
            <w:r w:rsidRPr="008324AF">
              <w:rPr>
                <w:b/>
                <w:sz w:val="22"/>
                <w:szCs w:val="22"/>
              </w:rPr>
              <w:t>:</w:t>
            </w:r>
          </w:p>
          <w:p w:rsidR="008B0E95" w:rsidRPr="008324AF" w:rsidRDefault="008B0E95" w:rsidP="008B0E95">
            <w:pPr>
              <w:jc w:val="both"/>
              <w:rPr>
                <w:b/>
              </w:rPr>
            </w:pPr>
            <w:r w:rsidRPr="008324AF">
              <w:rPr>
                <w:b/>
                <w:sz w:val="22"/>
                <w:szCs w:val="22"/>
              </w:rPr>
              <w:tab/>
            </w:r>
          </w:p>
          <w:p w:rsidR="008B0E95" w:rsidRPr="008324AF" w:rsidRDefault="008B0E95" w:rsidP="008B0E95">
            <w:pPr>
              <w:jc w:val="both"/>
              <w:rPr>
                <w:b/>
              </w:rPr>
            </w:pPr>
          </w:p>
          <w:p w:rsidR="008B0E95" w:rsidRPr="008324AF" w:rsidRDefault="008B0E95" w:rsidP="008B0E95">
            <w:pPr>
              <w:jc w:val="both"/>
              <w:rPr>
                <w:b/>
              </w:rPr>
            </w:pPr>
          </w:p>
          <w:p w:rsidR="008B0E95" w:rsidRPr="008324AF" w:rsidRDefault="008B0E95" w:rsidP="008B0E95">
            <w:pPr>
              <w:jc w:val="both"/>
              <w:rPr>
                <w:b/>
              </w:rPr>
            </w:pPr>
            <w:r w:rsidRPr="008324AF">
              <w:rPr>
                <w:b/>
                <w:sz w:val="22"/>
                <w:szCs w:val="22"/>
              </w:rPr>
              <w:t>______________ /</w:t>
            </w:r>
            <w:r w:rsidR="002069A2">
              <w:rPr>
                <w:b/>
                <w:sz w:val="22"/>
                <w:szCs w:val="22"/>
              </w:rPr>
              <w:t xml:space="preserve"> </w:t>
            </w:r>
            <w:r w:rsidR="009D32CE">
              <w:rPr>
                <w:b/>
                <w:sz w:val="22"/>
                <w:szCs w:val="22"/>
              </w:rPr>
              <w:t>/</w:t>
            </w:r>
          </w:p>
          <w:p w:rsidR="008B0E95" w:rsidRPr="008324AF" w:rsidRDefault="008B0E95" w:rsidP="008B0E95">
            <w:pPr>
              <w:jc w:val="both"/>
              <w:rPr>
                <w:b/>
              </w:rPr>
            </w:pPr>
          </w:p>
          <w:p w:rsidR="008B0E95" w:rsidRPr="006B01B1" w:rsidRDefault="008B0E95" w:rsidP="008B0E9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_______________</w:t>
            </w:r>
            <w:r w:rsidRPr="006B01B1">
              <w:rPr>
                <w:b/>
                <w:sz w:val="22"/>
                <w:szCs w:val="22"/>
              </w:rPr>
              <w:t xml:space="preserve">  20</w:t>
            </w:r>
            <w:r>
              <w:rPr>
                <w:b/>
                <w:sz w:val="22"/>
                <w:szCs w:val="22"/>
              </w:rPr>
              <w:t>__</w:t>
            </w:r>
            <w:r w:rsidRPr="006B01B1">
              <w:rPr>
                <w:b/>
                <w:sz w:val="22"/>
                <w:szCs w:val="22"/>
              </w:rPr>
              <w:t xml:space="preserve"> г.</w:t>
            </w:r>
          </w:p>
          <w:p w:rsidR="0060070F" w:rsidRPr="006B01B1" w:rsidRDefault="0060070F" w:rsidP="00C9149D">
            <w:pPr>
              <w:jc w:val="both"/>
              <w:rPr>
                <w:b/>
              </w:rPr>
            </w:pPr>
          </w:p>
          <w:p w:rsidR="0060070F" w:rsidRPr="006B01B1" w:rsidRDefault="0060070F" w:rsidP="00C9149D">
            <w:pPr>
              <w:jc w:val="both"/>
              <w:rPr>
                <w:b/>
              </w:rPr>
            </w:pPr>
            <w:r w:rsidRPr="006B01B1">
              <w:rPr>
                <w:b/>
                <w:sz w:val="22"/>
                <w:szCs w:val="22"/>
              </w:rPr>
              <w:t xml:space="preserve">     М.П.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D70" w:rsidRPr="006B01B1" w:rsidRDefault="00E75D70" w:rsidP="00C9149D">
            <w:pPr>
              <w:pStyle w:val="3"/>
              <w:rPr>
                <w:b/>
                <w:sz w:val="22"/>
                <w:szCs w:val="22"/>
              </w:rPr>
            </w:pPr>
          </w:p>
          <w:p w:rsidR="00C92E33" w:rsidRPr="006B01B1" w:rsidRDefault="00C92E33" w:rsidP="00C9149D">
            <w:pPr>
              <w:pStyle w:val="3"/>
              <w:rPr>
                <w:b/>
                <w:sz w:val="22"/>
                <w:szCs w:val="22"/>
              </w:rPr>
            </w:pPr>
          </w:p>
          <w:p w:rsidR="0060070F" w:rsidRPr="006B01B1" w:rsidRDefault="0060070F" w:rsidP="00C9149D">
            <w:pPr>
              <w:pStyle w:val="3"/>
              <w:rPr>
                <w:b/>
                <w:sz w:val="22"/>
                <w:szCs w:val="22"/>
              </w:rPr>
            </w:pPr>
            <w:r w:rsidRPr="006B01B1">
              <w:rPr>
                <w:b/>
                <w:sz w:val="22"/>
                <w:szCs w:val="22"/>
              </w:rPr>
              <w:t>Участник:</w:t>
            </w:r>
          </w:p>
          <w:p w:rsidR="001B6EDD" w:rsidRPr="006B01B1" w:rsidRDefault="001B6EDD" w:rsidP="001B6EDD">
            <w:pPr>
              <w:jc w:val="both"/>
              <w:rPr>
                <w:b/>
              </w:rPr>
            </w:pPr>
          </w:p>
          <w:p w:rsidR="00F67F84" w:rsidRPr="008324AF" w:rsidRDefault="00F67F84" w:rsidP="00F67F84">
            <w:pPr>
              <w:jc w:val="both"/>
              <w:rPr>
                <w:b/>
              </w:rPr>
            </w:pPr>
            <w:r w:rsidRPr="008324AF">
              <w:rPr>
                <w:b/>
                <w:sz w:val="22"/>
                <w:szCs w:val="22"/>
              </w:rPr>
              <w:t>________________ //</w:t>
            </w:r>
          </w:p>
          <w:p w:rsidR="00F67F84" w:rsidRPr="008324AF" w:rsidRDefault="00F67F84" w:rsidP="00F67F84">
            <w:pPr>
              <w:jc w:val="both"/>
              <w:rPr>
                <w:b/>
              </w:rPr>
            </w:pPr>
          </w:p>
          <w:p w:rsidR="00F67F84" w:rsidRPr="006B01B1" w:rsidRDefault="00F67F84" w:rsidP="00F67F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_______________</w:t>
            </w:r>
            <w:r w:rsidRPr="006B01B1">
              <w:rPr>
                <w:b/>
                <w:sz w:val="22"/>
                <w:szCs w:val="22"/>
              </w:rPr>
              <w:t xml:space="preserve">  20</w:t>
            </w:r>
            <w:r>
              <w:rPr>
                <w:b/>
                <w:sz w:val="22"/>
                <w:szCs w:val="22"/>
              </w:rPr>
              <w:t>__</w:t>
            </w:r>
            <w:r w:rsidRPr="006B01B1">
              <w:rPr>
                <w:b/>
                <w:sz w:val="22"/>
                <w:szCs w:val="22"/>
              </w:rPr>
              <w:t xml:space="preserve"> г.</w:t>
            </w:r>
          </w:p>
          <w:p w:rsidR="0044170D" w:rsidRPr="006B01B1" w:rsidRDefault="0044170D" w:rsidP="0044170D">
            <w:pPr>
              <w:jc w:val="both"/>
              <w:rPr>
                <w:b/>
              </w:rPr>
            </w:pPr>
          </w:p>
          <w:p w:rsidR="0044170D" w:rsidRPr="006B01B1" w:rsidRDefault="0044170D" w:rsidP="0044170D">
            <w:pPr>
              <w:jc w:val="both"/>
              <w:rPr>
                <w:b/>
              </w:rPr>
            </w:pPr>
          </w:p>
          <w:p w:rsidR="0044170D" w:rsidRPr="006B01B1" w:rsidRDefault="0044170D" w:rsidP="0044170D">
            <w:pPr>
              <w:jc w:val="both"/>
              <w:rPr>
                <w:b/>
              </w:rPr>
            </w:pPr>
          </w:p>
          <w:p w:rsidR="0044170D" w:rsidRPr="006B01B1" w:rsidRDefault="0044170D" w:rsidP="0044170D">
            <w:pPr>
              <w:ind w:firstLine="708"/>
              <w:jc w:val="both"/>
              <w:rPr>
                <w:b/>
              </w:rPr>
            </w:pPr>
          </w:p>
          <w:p w:rsidR="00B63A8F" w:rsidRPr="006B01B1" w:rsidRDefault="00B63A8F" w:rsidP="00B63A8F">
            <w:pPr>
              <w:jc w:val="both"/>
              <w:rPr>
                <w:b/>
              </w:rPr>
            </w:pPr>
          </w:p>
          <w:p w:rsidR="003D434F" w:rsidRPr="006B01B1" w:rsidRDefault="003D434F" w:rsidP="003D434F">
            <w:pPr>
              <w:jc w:val="both"/>
              <w:rPr>
                <w:b/>
              </w:rPr>
            </w:pPr>
          </w:p>
          <w:p w:rsidR="00EF7E56" w:rsidRPr="006B01B1" w:rsidRDefault="00EF7E56" w:rsidP="003D434F">
            <w:pPr>
              <w:jc w:val="both"/>
              <w:rPr>
                <w:b/>
              </w:rPr>
            </w:pPr>
          </w:p>
          <w:p w:rsidR="00EF7E56" w:rsidRPr="006B01B1" w:rsidRDefault="00EF7E56" w:rsidP="003D434F">
            <w:pPr>
              <w:jc w:val="both"/>
              <w:rPr>
                <w:b/>
              </w:rPr>
            </w:pPr>
          </w:p>
          <w:p w:rsidR="00EF7E56" w:rsidRPr="006B01B1" w:rsidRDefault="00EF7E56" w:rsidP="003D434F">
            <w:pPr>
              <w:jc w:val="both"/>
              <w:rPr>
                <w:b/>
              </w:rPr>
            </w:pPr>
          </w:p>
          <w:p w:rsidR="00EF7E56" w:rsidRDefault="00EF7E56" w:rsidP="003D434F">
            <w:pPr>
              <w:jc w:val="both"/>
              <w:rPr>
                <w:b/>
              </w:rPr>
            </w:pPr>
          </w:p>
          <w:p w:rsidR="006B01B1" w:rsidRDefault="006B01B1" w:rsidP="003D434F">
            <w:pPr>
              <w:jc w:val="both"/>
              <w:rPr>
                <w:b/>
              </w:rPr>
            </w:pPr>
          </w:p>
          <w:p w:rsidR="006B01B1" w:rsidRDefault="006B01B1" w:rsidP="003D434F">
            <w:pPr>
              <w:jc w:val="both"/>
              <w:rPr>
                <w:b/>
              </w:rPr>
            </w:pPr>
          </w:p>
          <w:p w:rsidR="006B01B1" w:rsidRDefault="006B01B1" w:rsidP="003D434F">
            <w:pPr>
              <w:jc w:val="both"/>
              <w:rPr>
                <w:b/>
              </w:rPr>
            </w:pPr>
          </w:p>
          <w:p w:rsidR="006B01B1" w:rsidRDefault="006B01B1" w:rsidP="003D434F">
            <w:pPr>
              <w:jc w:val="both"/>
              <w:rPr>
                <w:b/>
              </w:rPr>
            </w:pPr>
          </w:p>
          <w:p w:rsidR="006B01B1" w:rsidRDefault="006B01B1" w:rsidP="003D434F">
            <w:pPr>
              <w:jc w:val="both"/>
              <w:rPr>
                <w:b/>
              </w:rPr>
            </w:pPr>
          </w:p>
          <w:p w:rsidR="006B01B1" w:rsidRDefault="006B01B1" w:rsidP="003D434F">
            <w:pPr>
              <w:jc w:val="both"/>
              <w:rPr>
                <w:b/>
              </w:rPr>
            </w:pPr>
          </w:p>
          <w:p w:rsidR="006B01B1" w:rsidRDefault="006B01B1" w:rsidP="003D434F">
            <w:pPr>
              <w:jc w:val="both"/>
              <w:rPr>
                <w:b/>
              </w:rPr>
            </w:pPr>
          </w:p>
          <w:p w:rsidR="006B01B1" w:rsidRDefault="006B01B1" w:rsidP="003D434F">
            <w:pPr>
              <w:jc w:val="both"/>
              <w:rPr>
                <w:b/>
              </w:rPr>
            </w:pPr>
          </w:p>
          <w:p w:rsidR="006B01B1" w:rsidRPr="006B01B1" w:rsidRDefault="006B01B1" w:rsidP="003D434F">
            <w:pPr>
              <w:jc w:val="both"/>
              <w:rPr>
                <w:b/>
              </w:rPr>
            </w:pPr>
          </w:p>
          <w:p w:rsidR="00EF7E56" w:rsidRPr="006B01B1" w:rsidRDefault="00EF7E56" w:rsidP="003D434F">
            <w:pPr>
              <w:jc w:val="both"/>
              <w:rPr>
                <w:b/>
              </w:rPr>
            </w:pPr>
          </w:p>
          <w:p w:rsidR="00EF7E56" w:rsidRPr="006B01B1" w:rsidRDefault="00EF7E56" w:rsidP="003D434F">
            <w:pPr>
              <w:jc w:val="both"/>
              <w:rPr>
                <w:b/>
              </w:rPr>
            </w:pPr>
          </w:p>
          <w:p w:rsidR="00EF7E56" w:rsidRPr="006B01B1" w:rsidRDefault="00EF7E56" w:rsidP="003D434F">
            <w:pPr>
              <w:jc w:val="both"/>
              <w:rPr>
                <w:b/>
              </w:rPr>
            </w:pPr>
          </w:p>
          <w:p w:rsidR="00EF7E56" w:rsidRPr="006B01B1" w:rsidRDefault="00EF7E56" w:rsidP="003D434F">
            <w:pPr>
              <w:jc w:val="both"/>
              <w:rPr>
                <w:b/>
              </w:rPr>
            </w:pPr>
          </w:p>
          <w:p w:rsidR="00EF7E56" w:rsidRPr="006B01B1" w:rsidRDefault="00EF7E56" w:rsidP="003D434F">
            <w:pPr>
              <w:jc w:val="both"/>
              <w:rPr>
                <w:b/>
              </w:rPr>
            </w:pPr>
          </w:p>
          <w:p w:rsidR="00EF7E56" w:rsidRDefault="00EF7E56" w:rsidP="003D434F">
            <w:pPr>
              <w:jc w:val="both"/>
              <w:rPr>
                <w:b/>
              </w:rPr>
            </w:pPr>
          </w:p>
          <w:p w:rsidR="00114AA7" w:rsidRDefault="00114AA7" w:rsidP="003D434F">
            <w:pPr>
              <w:jc w:val="both"/>
              <w:rPr>
                <w:b/>
              </w:rPr>
            </w:pPr>
          </w:p>
          <w:p w:rsidR="00114AA7" w:rsidRDefault="00114AA7" w:rsidP="003D434F">
            <w:pPr>
              <w:jc w:val="both"/>
              <w:rPr>
                <w:b/>
              </w:rPr>
            </w:pPr>
          </w:p>
          <w:p w:rsidR="00114AA7" w:rsidRPr="006B01B1" w:rsidRDefault="00114AA7" w:rsidP="003D434F">
            <w:pPr>
              <w:jc w:val="both"/>
              <w:rPr>
                <w:b/>
              </w:rPr>
            </w:pPr>
          </w:p>
          <w:p w:rsidR="00EF7E56" w:rsidRPr="006B01B1" w:rsidRDefault="00EF7E56" w:rsidP="003D434F">
            <w:pPr>
              <w:jc w:val="both"/>
              <w:rPr>
                <w:b/>
              </w:rPr>
            </w:pPr>
          </w:p>
          <w:p w:rsidR="00EF7E56" w:rsidRPr="006B01B1" w:rsidRDefault="00EF7E56" w:rsidP="003D434F">
            <w:pPr>
              <w:jc w:val="both"/>
              <w:rPr>
                <w:b/>
              </w:rPr>
            </w:pPr>
          </w:p>
          <w:p w:rsidR="0060070F" w:rsidRPr="006B01B1" w:rsidRDefault="0060070F" w:rsidP="00D10E2B">
            <w:pPr>
              <w:pStyle w:val="3"/>
              <w:rPr>
                <w:b/>
              </w:rPr>
            </w:pPr>
          </w:p>
        </w:tc>
      </w:tr>
    </w:tbl>
    <w:p w:rsidR="00582D26" w:rsidRPr="006B1E95" w:rsidRDefault="00582D26" w:rsidP="003B30A0">
      <w:pPr>
        <w:rPr>
          <w:sz w:val="22"/>
          <w:szCs w:val="22"/>
        </w:rPr>
      </w:pPr>
    </w:p>
    <w:p w:rsidR="004468FC" w:rsidRPr="006B1E95" w:rsidRDefault="00B17F37" w:rsidP="004468FC">
      <w:pPr>
        <w:jc w:val="right"/>
        <w:rPr>
          <w:b/>
          <w:bCs/>
          <w:sz w:val="22"/>
          <w:szCs w:val="22"/>
        </w:rPr>
      </w:pPr>
      <w:r w:rsidRPr="006B1E95">
        <w:rPr>
          <w:b/>
          <w:bCs/>
          <w:sz w:val="22"/>
          <w:szCs w:val="22"/>
        </w:rPr>
        <w:t>П</w:t>
      </w:r>
      <w:r w:rsidR="004468FC" w:rsidRPr="006B1E95">
        <w:rPr>
          <w:b/>
          <w:bCs/>
          <w:sz w:val="22"/>
          <w:szCs w:val="22"/>
        </w:rPr>
        <w:t>риложение № 2</w:t>
      </w:r>
      <w:r w:rsidR="004468FC" w:rsidRPr="006B1E95">
        <w:rPr>
          <w:sz w:val="22"/>
          <w:szCs w:val="22"/>
        </w:rPr>
        <w:t xml:space="preserve"> </w:t>
      </w:r>
      <w:r w:rsidR="004468FC" w:rsidRPr="006B1E95">
        <w:rPr>
          <w:b/>
          <w:bCs/>
          <w:sz w:val="22"/>
          <w:szCs w:val="22"/>
        </w:rPr>
        <w:t xml:space="preserve">к  </w:t>
      </w:r>
    </w:p>
    <w:p w:rsidR="004468FC" w:rsidRPr="006B1E95" w:rsidRDefault="004468FC" w:rsidP="004468FC">
      <w:pPr>
        <w:jc w:val="right"/>
        <w:rPr>
          <w:b/>
          <w:bCs/>
          <w:sz w:val="22"/>
          <w:szCs w:val="22"/>
        </w:rPr>
      </w:pPr>
      <w:r w:rsidRPr="006B1E95">
        <w:rPr>
          <w:b/>
          <w:bCs/>
          <w:sz w:val="22"/>
          <w:szCs w:val="22"/>
        </w:rPr>
        <w:tab/>
      </w:r>
      <w:r w:rsidRPr="006B1E95">
        <w:rPr>
          <w:b/>
          <w:bCs/>
          <w:sz w:val="22"/>
          <w:szCs w:val="22"/>
        </w:rPr>
        <w:tab/>
      </w:r>
      <w:r w:rsidRPr="006B1E95">
        <w:rPr>
          <w:b/>
          <w:bCs/>
          <w:sz w:val="22"/>
          <w:szCs w:val="22"/>
        </w:rPr>
        <w:tab/>
      </w:r>
      <w:r w:rsidRPr="006B1E95">
        <w:rPr>
          <w:b/>
          <w:bCs/>
          <w:sz w:val="22"/>
          <w:szCs w:val="22"/>
        </w:rPr>
        <w:tab/>
      </w:r>
      <w:r w:rsidRPr="006B1E95">
        <w:rPr>
          <w:b/>
          <w:bCs/>
          <w:sz w:val="22"/>
          <w:szCs w:val="22"/>
        </w:rPr>
        <w:tab/>
        <w:t>Договору участия в долевом строительстве</w:t>
      </w:r>
    </w:p>
    <w:p w:rsidR="00114AA7" w:rsidRPr="006B01B1" w:rsidRDefault="004468FC" w:rsidP="00114AA7">
      <w:pPr>
        <w:jc w:val="both"/>
        <w:rPr>
          <w:b/>
        </w:rPr>
      </w:pPr>
      <w:r w:rsidRPr="006B1E95">
        <w:rPr>
          <w:b/>
          <w:bCs/>
          <w:sz w:val="22"/>
          <w:szCs w:val="22"/>
        </w:rPr>
        <w:tab/>
      </w:r>
      <w:r w:rsidRPr="006B1E95">
        <w:rPr>
          <w:b/>
          <w:bCs/>
          <w:sz w:val="22"/>
          <w:szCs w:val="22"/>
        </w:rPr>
        <w:tab/>
      </w:r>
      <w:r w:rsidRPr="006B1E95">
        <w:rPr>
          <w:b/>
          <w:bCs/>
          <w:sz w:val="22"/>
          <w:szCs w:val="22"/>
        </w:rPr>
        <w:tab/>
      </w:r>
      <w:r w:rsidRPr="006B1E95">
        <w:rPr>
          <w:b/>
          <w:bCs/>
          <w:sz w:val="22"/>
          <w:szCs w:val="22"/>
        </w:rPr>
        <w:tab/>
      </w:r>
      <w:r w:rsidRPr="006B1E95">
        <w:rPr>
          <w:b/>
          <w:bCs/>
          <w:sz w:val="22"/>
          <w:szCs w:val="22"/>
        </w:rPr>
        <w:tab/>
      </w:r>
      <w:r w:rsidR="00FC7E08">
        <w:rPr>
          <w:b/>
          <w:bCs/>
          <w:sz w:val="22"/>
          <w:szCs w:val="22"/>
        </w:rPr>
        <w:t xml:space="preserve">                   </w:t>
      </w:r>
      <w:r w:rsidRPr="006B1E95">
        <w:rPr>
          <w:b/>
          <w:bCs/>
          <w:sz w:val="22"/>
          <w:szCs w:val="22"/>
        </w:rPr>
        <w:t xml:space="preserve">№ </w:t>
      </w:r>
      <w:r w:rsidR="00F656EC" w:rsidRPr="006B1E95">
        <w:rPr>
          <w:b/>
          <w:sz w:val="22"/>
          <w:szCs w:val="22"/>
        </w:rPr>
        <w:t>ДР-№2-</w:t>
      </w:r>
      <w:r w:rsidR="00114AA7">
        <w:rPr>
          <w:b/>
          <w:sz w:val="22"/>
          <w:szCs w:val="22"/>
        </w:rPr>
        <w:t>__</w:t>
      </w:r>
      <w:r w:rsidRPr="006B1E95">
        <w:rPr>
          <w:b/>
          <w:sz w:val="22"/>
          <w:szCs w:val="22"/>
        </w:rPr>
        <w:t xml:space="preserve"> </w:t>
      </w:r>
      <w:r w:rsidRPr="006B1E95">
        <w:rPr>
          <w:b/>
          <w:bCs/>
          <w:sz w:val="22"/>
          <w:szCs w:val="22"/>
        </w:rPr>
        <w:t xml:space="preserve">от </w:t>
      </w:r>
      <w:r w:rsidR="00114AA7">
        <w:rPr>
          <w:b/>
          <w:sz w:val="22"/>
          <w:szCs w:val="22"/>
        </w:rPr>
        <w:t>_______________</w:t>
      </w:r>
      <w:r w:rsidR="00114AA7" w:rsidRPr="006B01B1">
        <w:rPr>
          <w:b/>
          <w:sz w:val="22"/>
          <w:szCs w:val="22"/>
        </w:rPr>
        <w:t xml:space="preserve">  20</w:t>
      </w:r>
      <w:r w:rsidR="00114AA7">
        <w:rPr>
          <w:b/>
          <w:sz w:val="22"/>
          <w:szCs w:val="22"/>
        </w:rPr>
        <w:t>__</w:t>
      </w:r>
      <w:r w:rsidR="00114AA7" w:rsidRPr="006B01B1">
        <w:rPr>
          <w:b/>
          <w:sz w:val="22"/>
          <w:szCs w:val="22"/>
        </w:rPr>
        <w:t xml:space="preserve"> г.</w:t>
      </w:r>
    </w:p>
    <w:p w:rsidR="001E4F13" w:rsidRPr="006B1E95" w:rsidRDefault="001E4F13" w:rsidP="00114AA7">
      <w:pPr>
        <w:jc w:val="both"/>
        <w:rPr>
          <w:sz w:val="22"/>
          <w:szCs w:val="22"/>
        </w:rPr>
      </w:pPr>
    </w:p>
    <w:p w:rsidR="001E4F13" w:rsidRPr="006B1E95" w:rsidRDefault="001E4F13" w:rsidP="001E4F13">
      <w:pPr>
        <w:ind w:firstLine="900"/>
        <w:jc w:val="center"/>
        <w:rPr>
          <w:b/>
          <w:sz w:val="22"/>
          <w:szCs w:val="22"/>
        </w:rPr>
      </w:pPr>
      <w:r w:rsidRPr="006B1E95">
        <w:rPr>
          <w:b/>
          <w:sz w:val="22"/>
          <w:szCs w:val="22"/>
        </w:rPr>
        <w:t xml:space="preserve">План квартиры № </w:t>
      </w:r>
      <w:r w:rsidR="00F67F84">
        <w:rPr>
          <w:b/>
          <w:sz w:val="22"/>
          <w:szCs w:val="22"/>
        </w:rPr>
        <w:t>____</w:t>
      </w:r>
      <w:r w:rsidRPr="006B1E95">
        <w:rPr>
          <w:b/>
          <w:sz w:val="22"/>
          <w:szCs w:val="22"/>
        </w:rPr>
        <w:t xml:space="preserve"> на</w:t>
      </w:r>
      <w:r w:rsidR="007D2768" w:rsidRPr="006B1E95">
        <w:rPr>
          <w:b/>
          <w:sz w:val="22"/>
          <w:szCs w:val="22"/>
        </w:rPr>
        <w:t xml:space="preserve"> </w:t>
      </w:r>
      <w:r w:rsidR="00F67F84">
        <w:rPr>
          <w:b/>
          <w:sz w:val="22"/>
          <w:szCs w:val="22"/>
        </w:rPr>
        <w:t>___</w:t>
      </w:r>
      <w:r w:rsidR="00F91645" w:rsidRPr="006B1E95">
        <w:rPr>
          <w:b/>
          <w:sz w:val="22"/>
          <w:szCs w:val="22"/>
        </w:rPr>
        <w:t xml:space="preserve"> этаже в</w:t>
      </w:r>
      <w:r w:rsidR="00957590" w:rsidRPr="006B1E95">
        <w:rPr>
          <w:b/>
          <w:sz w:val="22"/>
          <w:szCs w:val="22"/>
        </w:rPr>
        <w:t xml:space="preserve"> </w:t>
      </w:r>
      <w:r w:rsidR="00F67F84">
        <w:rPr>
          <w:b/>
          <w:sz w:val="22"/>
          <w:szCs w:val="22"/>
        </w:rPr>
        <w:t>__</w:t>
      </w:r>
      <w:r w:rsidRPr="006B1E95">
        <w:rPr>
          <w:b/>
          <w:sz w:val="22"/>
          <w:szCs w:val="22"/>
        </w:rPr>
        <w:t xml:space="preserve"> подъезде</w:t>
      </w:r>
    </w:p>
    <w:p w:rsidR="00CF79BD" w:rsidRPr="006B1E95" w:rsidRDefault="00CF79BD" w:rsidP="00CF79BD">
      <w:pPr>
        <w:jc w:val="both"/>
        <w:rPr>
          <w:b/>
          <w:sz w:val="22"/>
          <w:szCs w:val="22"/>
        </w:rPr>
      </w:pPr>
    </w:p>
    <w:p w:rsidR="001E4F13" w:rsidRPr="006B1E95" w:rsidRDefault="00CF79BD" w:rsidP="00CF79BD">
      <w:pPr>
        <w:jc w:val="both"/>
        <w:rPr>
          <w:sz w:val="22"/>
          <w:szCs w:val="22"/>
        </w:rPr>
      </w:pPr>
      <w:r w:rsidRPr="006B1E95">
        <w:rPr>
          <w:b/>
          <w:sz w:val="22"/>
          <w:szCs w:val="22"/>
        </w:rPr>
        <w:t xml:space="preserve"> </w:t>
      </w:r>
      <w:r w:rsidR="001E4F13" w:rsidRPr="006B1E95">
        <w:rPr>
          <w:sz w:val="22"/>
          <w:szCs w:val="22"/>
        </w:rPr>
        <w:t xml:space="preserve">Общая площадь </w:t>
      </w:r>
      <w:r w:rsidR="00F91645" w:rsidRPr="006B1E95">
        <w:rPr>
          <w:sz w:val="22"/>
          <w:szCs w:val="22"/>
        </w:rPr>
        <w:t xml:space="preserve">– </w:t>
      </w:r>
      <w:r w:rsidR="00F67F84">
        <w:rPr>
          <w:sz w:val="22"/>
          <w:szCs w:val="22"/>
        </w:rPr>
        <w:t>_____</w:t>
      </w:r>
      <w:r w:rsidR="001E4F13" w:rsidRPr="006B1E95">
        <w:rPr>
          <w:sz w:val="22"/>
          <w:szCs w:val="22"/>
        </w:rPr>
        <w:t xml:space="preserve"> кв. м.</w:t>
      </w:r>
    </w:p>
    <w:p w:rsidR="001E4F13" w:rsidRPr="006B1E95" w:rsidRDefault="001E4F13" w:rsidP="001E4F13">
      <w:pPr>
        <w:ind w:left="900" w:hanging="828"/>
        <w:jc w:val="both"/>
        <w:rPr>
          <w:sz w:val="22"/>
          <w:szCs w:val="22"/>
        </w:rPr>
      </w:pPr>
      <w:r w:rsidRPr="006B1E95">
        <w:rPr>
          <w:sz w:val="22"/>
          <w:szCs w:val="22"/>
        </w:rPr>
        <w:t xml:space="preserve">Площадь (с учетом площади лоджии с понижающим коэффициентом – 0,5) </w:t>
      </w:r>
      <w:r w:rsidR="00957590" w:rsidRPr="006B1E95">
        <w:rPr>
          <w:sz w:val="22"/>
          <w:szCs w:val="22"/>
        </w:rPr>
        <w:t xml:space="preserve">– </w:t>
      </w:r>
      <w:r w:rsidR="00F67F84">
        <w:rPr>
          <w:sz w:val="22"/>
          <w:szCs w:val="22"/>
        </w:rPr>
        <w:t>___</w:t>
      </w:r>
      <w:r w:rsidRPr="006B1E95">
        <w:rPr>
          <w:sz w:val="22"/>
          <w:szCs w:val="22"/>
        </w:rPr>
        <w:t xml:space="preserve"> кв. м.</w:t>
      </w:r>
    </w:p>
    <w:p w:rsidR="001E4F13" w:rsidRPr="006B1E95" w:rsidRDefault="001E4F13" w:rsidP="0038765D">
      <w:pPr>
        <w:rPr>
          <w:sz w:val="22"/>
          <w:szCs w:val="22"/>
        </w:rPr>
      </w:pPr>
    </w:p>
    <w:p w:rsidR="001E4F13" w:rsidRPr="006B1E95" w:rsidRDefault="00CE36F9" w:rsidP="001E4F13">
      <w:pPr>
        <w:rPr>
          <w:sz w:val="22"/>
          <w:szCs w:val="22"/>
        </w:rPr>
      </w:pPr>
      <w:r w:rsidRPr="006735DA">
        <w:rPr>
          <w:noProof/>
          <w:sz w:val="22"/>
          <w:szCs w:val="22"/>
          <w:highlight w:val="yellow"/>
        </w:rPr>
        <w:lastRenderedPageBreak/>
        <w:drawing>
          <wp:inline distT="0" distB="0" distL="0" distR="0">
            <wp:extent cx="5760085" cy="271477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71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8FC" w:rsidRPr="006B1E95" w:rsidRDefault="004468FC" w:rsidP="0060070F">
      <w:pPr>
        <w:ind w:left="-993"/>
        <w:rPr>
          <w:sz w:val="22"/>
          <w:szCs w:val="22"/>
        </w:rPr>
      </w:pPr>
    </w:p>
    <w:p w:rsidR="00BB6E07" w:rsidRPr="006B1E95" w:rsidRDefault="00BB6E07" w:rsidP="0060070F">
      <w:pPr>
        <w:ind w:left="-993"/>
        <w:rPr>
          <w:noProof/>
          <w:sz w:val="22"/>
          <w:szCs w:val="22"/>
        </w:rPr>
      </w:pPr>
    </w:p>
    <w:tbl>
      <w:tblPr>
        <w:tblW w:w="9568" w:type="dxa"/>
        <w:tblInd w:w="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4"/>
        <w:gridCol w:w="4574"/>
      </w:tblGrid>
      <w:tr w:rsidR="00E75D70" w:rsidRPr="006B1E95" w:rsidTr="009358B5"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B17F37" w:rsidRPr="006B01B1" w:rsidRDefault="00B17F37" w:rsidP="00E75D70">
            <w:pPr>
              <w:jc w:val="both"/>
              <w:rPr>
                <w:b/>
              </w:rPr>
            </w:pPr>
          </w:p>
          <w:p w:rsidR="00E75D70" w:rsidRPr="006B01B1" w:rsidRDefault="00E75D70" w:rsidP="00E75D70">
            <w:pPr>
              <w:jc w:val="both"/>
              <w:rPr>
                <w:b/>
              </w:rPr>
            </w:pPr>
            <w:r w:rsidRPr="006B01B1">
              <w:rPr>
                <w:b/>
                <w:sz w:val="22"/>
                <w:szCs w:val="22"/>
              </w:rPr>
              <w:t xml:space="preserve">От  </w:t>
            </w:r>
            <w:r w:rsidRPr="006B01B1">
              <w:rPr>
                <w:b/>
                <w:bCs/>
                <w:sz w:val="22"/>
                <w:szCs w:val="22"/>
              </w:rPr>
              <w:t>Застройщика</w:t>
            </w:r>
            <w:r w:rsidRPr="006B01B1">
              <w:rPr>
                <w:b/>
                <w:sz w:val="22"/>
                <w:szCs w:val="22"/>
              </w:rPr>
              <w:t>:</w:t>
            </w:r>
          </w:p>
          <w:p w:rsidR="00DA6698" w:rsidRPr="006B01B1" w:rsidRDefault="00E75D70" w:rsidP="00E75D70">
            <w:pPr>
              <w:jc w:val="both"/>
              <w:rPr>
                <w:b/>
              </w:rPr>
            </w:pPr>
            <w:r w:rsidRPr="006B01B1">
              <w:rPr>
                <w:b/>
                <w:sz w:val="22"/>
                <w:szCs w:val="22"/>
              </w:rPr>
              <w:tab/>
            </w:r>
          </w:p>
          <w:p w:rsidR="00E75D70" w:rsidRPr="006B01B1" w:rsidRDefault="00E75D70" w:rsidP="00E75D70">
            <w:pPr>
              <w:jc w:val="both"/>
              <w:rPr>
                <w:b/>
              </w:rPr>
            </w:pPr>
          </w:p>
          <w:p w:rsidR="00F67F84" w:rsidRPr="008324AF" w:rsidRDefault="00F67F84" w:rsidP="00F67F84">
            <w:pPr>
              <w:jc w:val="both"/>
              <w:rPr>
                <w:b/>
              </w:rPr>
            </w:pPr>
            <w:r w:rsidRPr="008324AF">
              <w:rPr>
                <w:b/>
                <w:sz w:val="22"/>
                <w:szCs w:val="22"/>
              </w:rPr>
              <w:t>______________ /</w:t>
            </w:r>
            <w:r w:rsidR="002069A2">
              <w:rPr>
                <w:b/>
                <w:sz w:val="22"/>
                <w:szCs w:val="22"/>
              </w:rPr>
              <w:t xml:space="preserve"> </w:t>
            </w:r>
            <w:r w:rsidRPr="008324AF">
              <w:rPr>
                <w:b/>
                <w:sz w:val="22"/>
                <w:szCs w:val="22"/>
              </w:rPr>
              <w:t>/</w:t>
            </w:r>
          </w:p>
          <w:p w:rsidR="00F67F84" w:rsidRPr="008324AF" w:rsidRDefault="00F67F84" w:rsidP="00F67F84">
            <w:pPr>
              <w:jc w:val="both"/>
              <w:rPr>
                <w:b/>
              </w:rPr>
            </w:pPr>
          </w:p>
          <w:p w:rsidR="00F67F84" w:rsidRPr="006B01B1" w:rsidRDefault="00F67F84" w:rsidP="00F67F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_______________</w:t>
            </w:r>
            <w:r w:rsidRPr="006B01B1">
              <w:rPr>
                <w:b/>
                <w:sz w:val="22"/>
                <w:szCs w:val="22"/>
              </w:rPr>
              <w:t xml:space="preserve">  20</w:t>
            </w:r>
            <w:r>
              <w:rPr>
                <w:b/>
                <w:sz w:val="22"/>
                <w:szCs w:val="22"/>
              </w:rPr>
              <w:t>__</w:t>
            </w:r>
            <w:r w:rsidRPr="006B01B1">
              <w:rPr>
                <w:b/>
                <w:sz w:val="22"/>
                <w:szCs w:val="22"/>
              </w:rPr>
              <w:t xml:space="preserve"> г.</w:t>
            </w:r>
          </w:p>
          <w:p w:rsidR="00F67F84" w:rsidRPr="006B01B1" w:rsidRDefault="00F67F84" w:rsidP="00F67F84">
            <w:pPr>
              <w:jc w:val="both"/>
              <w:rPr>
                <w:b/>
              </w:rPr>
            </w:pPr>
          </w:p>
          <w:p w:rsidR="00E75D70" w:rsidRPr="006B01B1" w:rsidRDefault="00F67F84" w:rsidP="00F67F84">
            <w:pPr>
              <w:jc w:val="both"/>
              <w:rPr>
                <w:b/>
              </w:rPr>
            </w:pPr>
            <w:r w:rsidRPr="006B01B1">
              <w:rPr>
                <w:b/>
                <w:sz w:val="22"/>
                <w:szCs w:val="22"/>
              </w:rPr>
              <w:t xml:space="preserve">     М.П.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B17F37" w:rsidRPr="006B01B1" w:rsidRDefault="00B17F37" w:rsidP="00E75D70">
            <w:pPr>
              <w:pStyle w:val="3"/>
              <w:rPr>
                <w:b/>
                <w:sz w:val="22"/>
                <w:szCs w:val="22"/>
              </w:rPr>
            </w:pPr>
          </w:p>
          <w:p w:rsidR="00E75D70" w:rsidRPr="006B01B1" w:rsidRDefault="00BB6E07" w:rsidP="00E75D70">
            <w:pPr>
              <w:pStyle w:val="3"/>
              <w:rPr>
                <w:b/>
                <w:sz w:val="22"/>
                <w:szCs w:val="22"/>
              </w:rPr>
            </w:pPr>
            <w:r w:rsidRPr="006B01B1">
              <w:rPr>
                <w:b/>
                <w:sz w:val="22"/>
                <w:szCs w:val="22"/>
              </w:rPr>
              <w:t>У</w:t>
            </w:r>
            <w:r w:rsidR="00E75D70" w:rsidRPr="006B01B1">
              <w:rPr>
                <w:b/>
                <w:sz w:val="22"/>
                <w:szCs w:val="22"/>
              </w:rPr>
              <w:t>частник:</w:t>
            </w:r>
          </w:p>
          <w:p w:rsidR="00F91645" w:rsidRPr="006B01B1" w:rsidRDefault="00F91645" w:rsidP="00E75D70">
            <w:pPr>
              <w:pStyle w:val="3"/>
              <w:rPr>
                <w:b/>
                <w:sz w:val="22"/>
                <w:szCs w:val="22"/>
              </w:rPr>
            </w:pPr>
          </w:p>
          <w:p w:rsidR="00F67F84" w:rsidRPr="008324AF" w:rsidRDefault="00F67F84" w:rsidP="00F67F84">
            <w:pPr>
              <w:jc w:val="both"/>
              <w:rPr>
                <w:b/>
              </w:rPr>
            </w:pPr>
            <w:r w:rsidRPr="008324AF">
              <w:rPr>
                <w:b/>
                <w:sz w:val="22"/>
                <w:szCs w:val="22"/>
              </w:rPr>
              <w:t>________________ //</w:t>
            </w:r>
          </w:p>
          <w:p w:rsidR="00F67F84" w:rsidRPr="008324AF" w:rsidRDefault="00F67F84" w:rsidP="00F67F84">
            <w:pPr>
              <w:jc w:val="both"/>
              <w:rPr>
                <w:b/>
              </w:rPr>
            </w:pPr>
          </w:p>
          <w:p w:rsidR="00F67F84" w:rsidRPr="006B01B1" w:rsidRDefault="00F67F84" w:rsidP="00F67F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_______________</w:t>
            </w:r>
            <w:r w:rsidRPr="006B01B1">
              <w:rPr>
                <w:b/>
                <w:sz w:val="22"/>
                <w:szCs w:val="22"/>
              </w:rPr>
              <w:t xml:space="preserve">  20</w:t>
            </w:r>
            <w:r>
              <w:rPr>
                <w:b/>
                <w:sz w:val="22"/>
                <w:szCs w:val="22"/>
              </w:rPr>
              <w:t>__</w:t>
            </w:r>
            <w:r w:rsidRPr="006B01B1">
              <w:rPr>
                <w:b/>
                <w:sz w:val="22"/>
                <w:szCs w:val="22"/>
              </w:rPr>
              <w:t xml:space="preserve"> г.</w:t>
            </w:r>
          </w:p>
          <w:p w:rsidR="007D2768" w:rsidRPr="006B01B1" w:rsidRDefault="007D2768" w:rsidP="007D2768">
            <w:pPr>
              <w:jc w:val="both"/>
              <w:rPr>
                <w:b/>
              </w:rPr>
            </w:pPr>
          </w:p>
          <w:p w:rsidR="007D2768" w:rsidRPr="006B01B1" w:rsidRDefault="007D2768" w:rsidP="007D2768">
            <w:pPr>
              <w:jc w:val="both"/>
              <w:rPr>
                <w:b/>
              </w:rPr>
            </w:pPr>
          </w:p>
          <w:p w:rsidR="00906CDE" w:rsidRPr="006B01B1" w:rsidRDefault="00906CDE" w:rsidP="00906CDE">
            <w:pPr>
              <w:jc w:val="both"/>
              <w:rPr>
                <w:b/>
              </w:rPr>
            </w:pPr>
          </w:p>
          <w:p w:rsidR="00906CDE" w:rsidRPr="006B01B1" w:rsidRDefault="00906CDE" w:rsidP="00906CDE">
            <w:pPr>
              <w:jc w:val="both"/>
              <w:rPr>
                <w:b/>
              </w:rPr>
            </w:pPr>
          </w:p>
          <w:p w:rsidR="00906CDE" w:rsidRPr="006B01B1" w:rsidRDefault="00906CDE" w:rsidP="00906CDE">
            <w:pPr>
              <w:jc w:val="both"/>
              <w:rPr>
                <w:b/>
              </w:rPr>
            </w:pPr>
          </w:p>
          <w:p w:rsidR="00906CDE" w:rsidRPr="006B01B1" w:rsidRDefault="00906CDE" w:rsidP="00906CDE">
            <w:pPr>
              <w:jc w:val="both"/>
              <w:rPr>
                <w:b/>
              </w:rPr>
            </w:pPr>
          </w:p>
          <w:p w:rsidR="00E75D70" w:rsidRPr="006B01B1" w:rsidRDefault="00E75D70" w:rsidP="009358B5">
            <w:pPr>
              <w:jc w:val="both"/>
              <w:rPr>
                <w:b/>
              </w:rPr>
            </w:pPr>
          </w:p>
        </w:tc>
      </w:tr>
    </w:tbl>
    <w:p w:rsidR="004468FC" w:rsidRPr="006B1E95" w:rsidRDefault="004468FC" w:rsidP="009321E6">
      <w:pPr>
        <w:ind w:left="-993"/>
        <w:rPr>
          <w:sz w:val="22"/>
          <w:szCs w:val="22"/>
        </w:rPr>
      </w:pPr>
    </w:p>
    <w:sectPr w:rsidR="004468FC" w:rsidRPr="006B1E95" w:rsidSect="0017675C">
      <w:footerReference w:type="default" r:id="rId10"/>
      <w:pgSz w:w="11906" w:h="16838"/>
      <w:pgMar w:top="709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1ED" w:rsidRDefault="008171ED" w:rsidP="00164886">
      <w:r>
        <w:separator/>
      </w:r>
    </w:p>
  </w:endnote>
  <w:endnote w:type="continuationSeparator" w:id="0">
    <w:p w:rsidR="008171ED" w:rsidRDefault="008171ED" w:rsidP="00164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39061"/>
      <w:docPartObj>
        <w:docPartGallery w:val="Page Numbers (Bottom of Page)"/>
        <w:docPartUnique/>
      </w:docPartObj>
    </w:sdtPr>
    <w:sdtContent>
      <w:p w:rsidR="00164886" w:rsidRDefault="004354A8">
        <w:pPr>
          <w:pStyle w:val="ad"/>
          <w:jc w:val="right"/>
        </w:pPr>
        <w:fldSimple w:instr=" PAGE   \* MERGEFORMAT ">
          <w:r w:rsidR="000972F3">
            <w:rPr>
              <w:noProof/>
            </w:rPr>
            <w:t>10</w:t>
          </w:r>
        </w:fldSimple>
      </w:p>
    </w:sdtContent>
  </w:sdt>
  <w:p w:rsidR="00164886" w:rsidRDefault="0016488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1ED" w:rsidRDefault="008171ED" w:rsidP="00164886">
      <w:r>
        <w:separator/>
      </w:r>
    </w:p>
  </w:footnote>
  <w:footnote w:type="continuationSeparator" w:id="0">
    <w:p w:rsidR="008171ED" w:rsidRDefault="008171ED" w:rsidP="00164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4821"/>
    <w:multiLevelType w:val="hybridMultilevel"/>
    <w:tmpl w:val="94F2B5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BF10033"/>
    <w:multiLevelType w:val="singleLevel"/>
    <w:tmpl w:val="888AACB2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b w:val="0"/>
        <w:bCs w:val="0"/>
        <w:i w:val="0"/>
        <w:iCs w:val="0"/>
        <w:sz w:val="22"/>
        <w:szCs w:val="22"/>
      </w:rPr>
    </w:lvl>
  </w:abstractNum>
  <w:abstractNum w:abstractNumId="2">
    <w:nsid w:val="3A6C063A"/>
    <w:multiLevelType w:val="hybridMultilevel"/>
    <w:tmpl w:val="28A0D8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1243479"/>
    <w:multiLevelType w:val="hybridMultilevel"/>
    <w:tmpl w:val="32229DDE"/>
    <w:lvl w:ilvl="0" w:tplc="E1AE57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54781"/>
    <w:multiLevelType w:val="hybridMultilevel"/>
    <w:tmpl w:val="9B520346"/>
    <w:lvl w:ilvl="0" w:tplc="4B08CE44">
      <w:start w:val="1"/>
      <w:numFmt w:val="decimal"/>
      <w:lvlText w:val="2.%1. "/>
      <w:lvlJc w:val="left"/>
      <w:pPr>
        <w:tabs>
          <w:tab w:val="num" w:pos="0"/>
        </w:tabs>
        <w:ind w:left="1134" w:hanging="283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E146FAD0">
      <w:start w:val="9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F86441"/>
    <w:multiLevelType w:val="hybridMultilevel"/>
    <w:tmpl w:val="D6F0363A"/>
    <w:lvl w:ilvl="0" w:tplc="86304D82">
      <w:start w:val="1"/>
      <w:numFmt w:val="decimal"/>
      <w:lvlText w:val="3.%1. "/>
      <w:lvlJc w:val="left"/>
      <w:pPr>
        <w:tabs>
          <w:tab w:val="num" w:pos="109"/>
        </w:tabs>
        <w:ind w:left="1243" w:hanging="283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6">
    <w:nsid w:val="7DC55521"/>
    <w:multiLevelType w:val="hybridMultilevel"/>
    <w:tmpl w:val="D6F0363A"/>
    <w:lvl w:ilvl="0" w:tplc="86304D82">
      <w:start w:val="1"/>
      <w:numFmt w:val="decimal"/>
      <w:lvlText w:val="3.%1. "/>
      <w:lvlJc w:val="left"/>
      <w:pPr>
        <w:tabs>
          <w:tab w:val="num" w:pos="109"/>
        </w:tabs>
        <w:ind w:left="1243" w:hanging="283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B64"/>
    <w:rsid w:val="00004AD8"/>
    <w:rsid w:val="000055B2"/>
    <w:rsid w:val="00005E45"/>
    <w:rsid w:val="0001130D"/>
    <w:rsid w:val="000130DD"/>
    <w:rsid w:val="00014946"/>
    <w:rsid w:val="00023B37"/>
    <w:rsid w:val="0002688D"/>
    <w:rsid w:val="000357DA"/>
    <w:rsid w:val="00040365"/>
    <w:rsid w:val="00051157"/>
    <w:rsid w:val="00051B14"/>
    <w:rsid w:val="00072F31"/>
    <w:rsid w:val="000825CA"/>
    <w:rsid w:val="0009156D"/>
    <w:rsid w:val="000972F3"/>
    <w:rsid w:val="00097DE8"/>
    <w:rsid w:val="000A62C2"/>
    <w:rsid w:val="000B7C71"/>
    <w:rsid w:val="000D1D0C"/>
    <w:rsid w:val="000D24E4"/>
    <w:rsid w:val="000E019D"/>
    <w:rsid w:val="000F3B3D"/>
    <w:rsid w:val="000F7FAC"/>
    <w:rsid w:val="001026D4"/>
    <w:rsid w:val="00102EE1"/>
    <w:rsid w:val="001078B8"/>
    <w:rsid w:val="00114AA7"/>
    <w:rsid w:val="00116868"/>
    <w:rsid w:val="001170E4"/>
    <w:rsid w:val="001243CE"/>
    <w:rsid w:val="00124B40"/>
    <w:rsid w:val="00124B8F"/>
    <w:rsid w:val="001405DA"/>
    <w:rsid w:val="0015227A"/>
    <w:rsid w:val="00152EE6"/>
    <w:rsid w:val="0015724D"/>
    <w:rsid w:val="00164886"/>
    <w:rsid w:val="0017376F"/>
    <w:rsid w:val="00175066"/>
    <w:rsid w:val="0017675C"/>
    <w:rsid w:val="00181D6F"/>
    <w:rsid w:val="001928CF"/>
    <w:rsid w:val="001954CB"/>
    <w:rsid w:val="001B6EDD"/>
    <w:rsid w:val="001B768E"/>
    <w:rsid w:val="001B79B8"/>
    <w:rsid w:val="001D25BF"/>
    <w:rsid w:val="001E2D6D"/>
    <w:rsid w:val="001E4F13"/>
    <w:rsid w:val="001F1654"/>
    <w:rsid w:val="001F4B3F"/>
    <w:rsid w:val="002010CB"/>
    <w:rsid w:val="00203457"/>
    <w:rsid w:val="00203E1C"/>
    <w:rsid w:val="0020404C"/>
    <w:rsid w:val="002069A2"/>
    <w:rsid w:val="00227EE5"/>
    <w:rsid w:val="002332A5"/>
    <w:rsid w:val="00233B2E"/>
    <w:rsid w:val="002402FC"/>
    <w:rsid w:val="00246488"/>
    <w:rsid w:val="00247B64"/>
    <w:rsid w:val="00251CD7"/>
    <w:rsid w:val="002521E4"/>
    <w:rsid w:val="00262D4D"/>
    <w:rsid w:val="0026516B"/>
    <w:rsid w:val="0028154F"/>
    <w:rsid w:val="002A4AF1"/>
    <w:rsid w:val="002A6967"/>
    <w:rsid w:val="002A6E97"/>
    <w:rsid w:val="002A7594"/>
    <w:rsid w:val="002B75E3"/>
    <w:rsid w:val="002C041C"/>
    <w:rsid w:val="002C05A4"/>
    <w:rsid w:val="002D0366"/>
    <w:rsid w:val="002D74E9"/>
    <w:rsid w:val="002E24C7"/>
    <w:rsid w:val="003234EB"/>
    <w:rsid w:val="00333F7C"/>
    <w:rsid w:val="003363CE"/>
    <w:rsid w:val="00341D65"/>
    <w:rsid w:val="0035355D"/>
    <w:rsid w:val="00367C16"/>
    <w:rsid w:val="003713F5"/>
    <w:rsid w:val="00376B93"/>
    <w:rsid w:val="00376F95"/>
    <w:rsid w:val="00380246"/>
    <w:rsid w:val="0038765D"/>
    <w:rsid w:val="00396074"/>
    <w:rsid w:val="003B265E"/>
    <w:rsid w:val="003B30A0"/>
    <w:rsid w:val="003C0BEC"/>
    <w:rsid w:val="003C2C1B"/>
    <w:rsid w:val="003C53C5"/>
    <w:rsid w:val="003D1C52"/>
    <w:rsid w:val="003D3AE9"/>
    <w:rsid w:val="003D3AEB"/>
    <w:rsid w:val="003D434F"/>
    <w:rsid w:val="003D444E"/>
    <w:rsid w:val="00400105"/>
    <w:rsid w:val="00400BDC"/>
    <w:rsid w:val="00402731"/>
    <w:rsid w:val="004034A6"/>
    <w:rsid w:val="00407641"/>
    <w:rsid w:val="00422100"/>
    <w:rsid w:val="004239EC"/>
    <w:rsid w:val="00424426"/>
    <w:rsid w:val="00431E0D"/>
    <w:rsid w:val="00434446"/>
    <w:rsid w:val="004354A8"/>
    <w:rsid w:val="0044170D"/>
    <w:rsid w:val="0044367F"/>
    <w:rsid w:val="004443D6"/>
    <w:rsid w:val="004468FC"/>
    <w:rsid w:val="004573FD"/>
    <w:rsid w:val="004612CC"/>
    <w:rsid w:val="00485C73"/>
    <w:rsid w:val="004871D4"/>
    <w:rsid w:val="004B0050"/>
    <w:rsid w:val="004C271C"/>
    <w:rsid w:val="004D11CF"/>
    <w:rsid w:val="004D43F2"/>
    <w:rsid w:val="004D4C1D"/>
    <w:rsid w:val="004E23E1"/>
    <w:rsid w:val="004E329E"/>
    <w:rsid w:val="004F08FC"/>
    <w:rsid w:val="005020CD"/>
    <w:rsid w:val="0050773F"/>
    <w:rsid w:val="005145DC"/>
    <w:rsid w:val="00515357"/>
    <w:rsid w:val="00526195"/>
    <w:rsid w:val="00527002"/>
    <w:rsid w:val="00531F1F"/>
    <w:rsid w:val="00537286"/>
    <w:rsid w:val="005409F1"/>
    <w:rsid w:val="00547FA1"/>
    <w:rsid w:val="00563FD4"/>
    <w:rsid w:val="00567E9B"/>
    <w:rsid w:val="00573022"/>
    <w:rsid w:val="00573E51"/>
    <w:rsid w:val="00576238"/>
    <w:rsid w:val="00576780"/>
    <w:rsid w:val="00582D26"/>
    <w:rsid w:val="00582F71"/>
    <w:rsid w:val="00590D32"/>
    <w:rsid w:val="00593918"/>
    <w:rsid w:val="00595D1D"/>
    <w:rsid w:val="005A430B"/>
    <w:rsid w:val="005A7885"/>
    <w:rsid w:val="005B18A9"/>
    <w:rsid w:val="005C0B6C"/>
    <w:rsid w:val="005C5762"/>
    <w:rsid w:val="005D0354"/>
    <w:rsid w:val="005E2E92"/>
    <w:rsid w:val="005E39AA"/>
    <w:rsid w:val="005F0F9F"/>
    <w:rsid w:val="005F208F"/>
    <w:rsid w:val="005F5E1F"/>
    <w:rsid w:val="0060070F"/>
    <w:rsid w:val="00604E28"/>
    <w:rsid w:val="00615C42"/>
    <w:rsid w:val="0062581E"/>
    <w:rsid w:val="006404AA"/>
    <w:rsid w:val="00641EE4"/>
    <w:rsid w:val="0064597B"/>
    <w:rsid w:val="00652EC2"/>
    <w:rsid w:val="00653C41"/>
    <w:rsid w:val="006545CF"/>
    <w:rsid w:val="006612DE"/>
    <w:rsid w:val="006735DA"/>
    <w:rsid w:val="006743CE"/>
    <w:rsid w:val="006745F5"/>
    <w:rsid w:val="0067498F"/>
    <w:rsid w:val="00682AF5"/>
    <w:rsid w:val="006B01B1"/>
    <w:rsid w:val="006B1E95"/>
    <w:rsid w:val="006B210F"/>
    <w:rsid w:val="006B5F57"/>
    <w:rsid w:val="006C462D"/>
    <w:rsid w:val="006D10CE"/>
    <w:rsid w:val="006E4260"/>
    <w:rsid w:val="00700D13"/>
    <w:rsid w:val="00711C57"/>
    <w:rsid w:val="00716CF0"/>
    <w:rsid w:val="007201A9"/>
    <w:rsid w:val="00736CF0"/>
    <w:rsid w:val="0075095D"/>
    <w:rsid w:val="007537B9"/>
    <w:rsid w:val="00763A0A"/>
    <w:rsid w:val="00763AE2"/>
    <w:rsid w:val="00774E31"/>
    <w:rsid w:val="007751BD"/>
    <w:rsid w:val="007860DB"/>
    <w:rsid w:val="00787395"/>
    <w:rsid w:val="0079416D"/>
    <w:rsid w:val="007A6298"/>
    <w:rsid w:val="007C339A"/>
    <w:rsid w:val="007C4DA7"/>
    <w:rsid w:val="007C5004"/>
    <w:rsid w:val="007D1C56"/>
    <w:rsid w:val="007D2768"/>
    <w:rsid w:val="007D320D"/>
    <w:rsid w:val="007D7D12"/>
    <w:rsid w:val="007E31D7"/>
    <w:rsid w:val="007E79F6"/>
    <w:rsid w:val="00815EB9"/>
    <w:rsid w:val="008171ED"/>
    <w:rsid w:val="00824219"/>
    <w:rsid w:val="00827E53"/>
    <w:rsid w:val="008324AF"/>
    <w:rsid w:val="00842696"/>
    <w:rsid w:val="00857997"/>
    <w:rsid w:val="008676E2"/>
    <w:rsid w:val="0087697D"/>
    <w:rsid w:val="00884BD2"/>
    <w:rsid w:val="00890771"/>
    <w:rsid w:val="00892CC1"/>
    <w:rsid w:val="00892F76"/>
    <w:rsid w:val="00895578"/>
    <w:rsid w:val="008A3700"/>
    <w:rsid w:val="008A5F2B"/>
    <w:rsid w:val="008B0E95"/>
    <w:rsid w:val="008C09C1"/>
    <w:rsid w:val="008D545A"/>
    <w:rsid w:val="008E4BAF"/>
    <w:rsid w:val="008E5D30"/>
    <w:rsid w:val="008F1FA3"/>
    <w:rsid w:val="008F7125"/>
    <w:rsid w:val="00906CDE"/>
    <w:rsid w:val="00915A23"/>
    <w:rsid w:val="00922D91"/>
    <w:rsid w:val="00926FC9"/>
    <w:rsid w:val="00931208"/>
    <w:rsid w:val="009321E6"/>
    <w:rsid w:val="009358B5"/>
    <w:rsid w:val="009405F7"/>
    <w:rsid w:val="00950EC9"/>
    <w:rsid w:val="0095146A"/>
    <w:rsid w:val="0095552C"/>
    <w:rsid w:val="00956158"/>
    <w:rsid w:val="00957590"/>
    <w:rsid w:val="0097045E"/>
    <w:rsid w:val="00971E35"/>
    <w:rsid w:val="009762A3"/>
    <w:rsid w:val="009874C0"/>
    <w:rsid w:val="009A6C7F"/>
    <w:rsid w:val="009A6D68"/>
    <w:rsid w:val="009B62E0"/>
    <w:rsid w:val="009C0671"/>
    <w:rsid w:val="009C4AAE"/>
    <w:rsid w:val="009C737B"/>
    <w:rsid w:val="009D08B6"/>
    <w:rsid w:val="009D32CE"/>
    <w:rsid w:val="009E04FD"/>
    <w:rsid w:val="009E16EA"/>
    <w:rsid w:val="009E5F2E"/>
    <w:rsid w:val="009F773A"/>
    <w:rsid w:val="00A05E84"/>
    <w:rsid w:val="00A10351"/>
    <w:rsid w:val="00A15DDD"/>
    <w:rsid w:val="00A30C1A"/>
    <w:rsid w:val="00A3148F"/>
    <w:rsid w:val="00A472AB"/>
    <w:rsid w:val="00A5263E"/>
    <w:rsid w:val="00A52E86"/>
    <w:rsid w:val="00A76290"/>
    <w:rsid w:val="00A81249"/>
    <w:rsid w:val="00A85605"/>
    <w:rsid w:val="00A87A05"/>
    <w:rsid w:val="00A90547"/>
    <w:rsid w:val="00A9121E"/>
    <w:rsid w:val="00AC399C"/>
    <w:rsid w:val="00AD10AB"/>
    <w:rsid w:val="00AD3665"/>
    <w:rsid w:val="00AD5500"/>
    <w:rsid w:val="00AD778A"/>
    <w:rsid w:val="00AE1F83"/>
    <w:rsid w:val="00AE2734"/>
    <w:rsid w:val="00B03FC6"/>
    <w:rsid w:val="00B124DA"/>
    <w:rsid w:val="00B12F25"/>
    <w:rsid w:val="00B13447"/>
    <w:rsid w:val="00B17F37"/>
    <w:rsid w:val="00B265BC"/>
    <w:rsid w:val="00B447F0"/>
    <w:rsid w:val="00B63A8F"/>
    <w:rsid w:val="00B67127"/>
    <w:rsid w:val="00B70273"/>
    <w:rsid w:val="00B82CC6"/>
    <w:rsid w:val="00B96B09"/>
    <w:rsid w:val="00BB2538"/>
    <w:rsid w:val="00BB2B8E"/>
    <w:rsid w:val="00BB6A34"/>
    <w:rsid w:val="00BB6E07"/>
    <w:rsid w:val="00BC0B0B"/>
    <w:rsid w:val="00BC45B0"/>
    <w:rsid w:val="00BD1FE8"/>
    <w:rsid w:val="00BD6D03"/>
    <w:rsid w:val="00BF18E9"/>
    <w:rsid w:val="00BF279C"/>
    <w:rsid w:val="00BF7ACB"/>
    <w:rsid w:val="00C06AEE"/>
    <w:rsid w:val="00C15AA1"/>
    <w:rsid w:val="00C20996"/>
    <w:rsid w:val="00C4246E"/>
    <w:rsid w:val="00C549E3"/>
    <w:rsid w:val="00C63CC5"/>
    <w:rsid w:val="00C64CA3"/>
    <w:rsid w:val="00C668E6"/>
    <w:rsid w:val="00C717F0"/>
    <w:rsid w:val="00C730B8"/>
    <w:rsid w:val="00C83F8B"/>
    <w:rsid w:val="00C84ECC"/>
    <w:rsid w:val="00C9149D"/>
    <w:rsid w:val="00C92E33"/>
    <w:rsid w:val="00C94145"/>
    <w:rsid w:val="00CA3B53"/>
    <w:rsid w:val="00CA645F"/>
    <w:rsid w:val="00CA700A"/>
    <w:rsid w:val="00CA71EB"/>
    <w:rsid w:val="00CC6B69"/>
    <w:rsid w:val="00CE36F9"/>
    <w:rsid w:val="00CF79BD"/>
    <w:rsid w:val="00D000B8"/>
    <w:rsid w:val="00D010A2"/>
    <w:rsid w:val="00D073A7"/>
    <w:rsid w:val="00D10158"/>
    <w:rsid w:val="00D10E2B"/>
    <w:rsid w:val="00D257FC"/>
    <w:rsid w:val="00D4276E"/>
    <w:rsid w:val="00D47623"/>
    <w:rsid w:val="00D47EBC"/>
    <w:rsid w:val="00D53184"/>
    <w:rsid w:val="00D55190"/>
    <w:rsid w:val="00D55A11"/>
    <w:rsid w:val="00D63263"/>
    <w:rsid w:val="00D64766"/>
    <w:rsid w:val="00D7141A"/>
    <w:rsid w:val="00D838EF"/>
    <w:rsid w:val="00D856A7"/>
    <w:rsid w:val="00D87A62"/>
    <w:rsid w:val="00D9486C"/>
    <w:rsid w:val="00DA0400"/>
    <w:rsid w:val="00DA1C9E"/>
    <w:rsid w:val="00DA335F"/>
    <w:rsid w:val="00DA3C06"/>
    <w:rsid w:val="00DA6698"/>
    <w:rsid w:val="00DB0EB8"/>
    <w:rsid w:val="00DB62BC"/>
    <w:rsid w:val="00DB67BC"/>
    <w:rsid w:val="00DC011D"/>
    <w:rsid w:val="00DC204B"/>
    <w:rsid w:val="00DC2697"/>
    <w:rsid w:val="00DC4272"/>
    <w:rsid w:val="00DC79AB"/>
    <w:rsid w:val="00DD22D4"/>
    <w:rsid w:val="00DD626F"/>
    <w:rsid w:val="00DE6AFA"/>
    <w:rsid w:val="00DF5077"/>
    <w:rsid w:val="00E0048F"/>
    <w:rsid w:val="00E05F07"/>
    <w:rsid w:val="00E126F8"/>
    <w:rsid w:val="00E1683B"/>
    <w:rsid w:val="00E229BE"/>
    <w:rsid w:val="00E337EA"/>
    <w:rsid w:val="00E33F4A"/>
    <w:rsid w:val="00E34B7A"/>
    <w:rsid w:val="00E352DF"/>
    <w:rsid w:val="00E36695"/>
    <w:rsid w:val="00E37FBF"/>
    <w:rsid w:val="00E40B9C"/>
    <w:rsid w:val="00E40C21"/>
    <w:rsid w:val="00E47BE4"/>
    <w:rsid w:val="00E53F10"/>
    <w:rsid w:val="00E575E2"/>
    <w:rsid w:val="00E575E8"/>
    <w:rsid w:val="00E603DB"/>
    <w:rsid w:val="00E6275F"/>
    <w:rsid w:val="00E64192"/>
    <w:rsid w:val="00E6464B"/>
    <w:rsid w:val="00E71534"/>
    <w:rsid w:val="00E72CD9"/>
    <w:rsid w:val="00E75D70"/>
    <w:rsid w:val="00E81D8C"/>
    <w:rsid w:val="00E836D3"/>
    <w:rsid w:val="00E84332"/>
    <w:rsid w:val="00E9399D"/>
    <w:rsid w:val="00EB1087"/>
    <w:rsid w:val="00EB6C8D"/>
    <w:rsid w:val="00EB7871"/>
    <w:rsid w:val="00EC0890"/>
    <w:rsid w:val="00ED58E7"/>
    <w:rsid w:val="00ED7A37"/>
    <w:rsid w:val="00EE0583"/>
    <w:rsid w:val="00EE0DEA"/>
    <w:rsid w:val="00EE1F47"/>
    <w:rsid w:val="00EF7191"/>
    <w:rsid w:val="00EF7E56"/>
    <w:rsid w:val="00F079CE"/>
    <w:rsid w:val="00F2747E"/>
    <w:rsid w:val="00F3295D"/>
    <w:rsid w:val="00F34F1F"/>
    <w:rsid w:val="00F354FE"/>
    <w:rsid w:val="00F3650E"/>
    <w:rsid w:val="00F4106E"/>
    <w:rsid w:val="00F525FE"/>
    <w:rsid w:val="00F6310A"/>
    <w:rsid w:val="00F656EC"/>
    <w:rsid w:val="00F67F84"/>
    <w:rsid w:val="00F711A2"/>
    <w:rsid w:val="00F71B22"/>
    <w:rsid w:val="00F73B64"/>
    <w:rsid w:val="00F7489F"/>
    <w:rsid w:val="00F777B6"/>
    <w:rsid w:val="00F80725"/>
    <w:rsid w:val="00F91645"/>
    <w:rsid w:val="00FA093F"/>
    <w:rsid w:val="00FA23E2"/>
    <w:rsid w:val="00FA4013"/>
    <w:rsid w:val="00FA426F"/>
    <w:rsid w:val="00FA79E7"/>
    <w:rsid w:val="00FC1F5C"/>
    <w:rsid w:val="00FC3F68"/>
    <w:rsid w:val="00FC7E08"/>
    <w:rsid w:val="00FD0CEB"/>
    <w:rsid w:val="00FD5795"/>
    <w:rsid w:val="00FE1507"/>
    <w:rsid w:val="00FE2877"/>
    <w:rsid w:val="00FE3E30"/>
    <w:rsid w:val="00FE7093"/>
    <w:rsid w:val="00FF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7B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7B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247B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47B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247B64"/>
    <w:pPr>
      <w:ind w:firstLine="720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247B64"/>
    <w:rPr>
      <w:rFonts w:ascii="Times New Roman" w:eastAsia="Times New Roman" w:hAnsi="Times New Roman" w:cs="Times New Roman"/>
      <w:lang w:eastAsia="ru-RU"/>
    </w:rPr>
  </w:style>
  <w:style w:type="paragraph" w:styleId="3">
    <w:name w:val="Body Text 3"/>
    <w:basedOn w:val="a"/>
    <w:link w:val="30"/>
    <w:rsid w:val="00247B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7B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47B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47B64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1">
    <w:name w:val="Body Text Indent 3"/>
    <w:basedOn w:val="a"/>
    <w:link w:val="32"/>
    <w:rsid w:val="00247B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47B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basedOn w:val="a"/>
    <w:rsid w:val="00247B64"/>
    <w:pPr>
      <w:snapToGrid w:val="0"/>
      <w:ind w:firstLine="720"/>
    </w:pPr>
    <w:rPr>
      <w:rFonts w:ascii="Arial" w:hAnsi="Arial" w:cs="Arial"/>
      <w:sz w:val="20"/>
      <w:szCs w:val="20"/>
    </w:rPr>
  </w:style>
  <w:style w:type="paragraph" w:customStyle="1" w:styleId="htext">
    <w:name w:val="h_text"/>
    <w:basedOn w:val="a"/>
    <w:rsid w:val="00C94145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a3">
    <w:name w:val="Body Text"/>
    <w:basedOn w:val="a"/>
    <w:link w:val="a4"/>
    <w:uiPriority w:val="99"/>
    <w:rsid w:val="006007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0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0070F"/>
    <w:pPr>
      <w:ind w:left="720"/>
    </w:pPr>
  </w:style>
  <w:style w:type="paragraph" w:styleId="a6">
    <w:name w:val="Plain Text"/>
    <w:basedOn w:val="a"/>
    <w:link w:val="a7"/>
    <w:uiPriority w:val="99"/>
    <w:rsid w:val="0060070F"/>
    <w:rPr>
      <w:rFonts w:ascii="Courier New" w:hAnsi="Courier New"/>
      <w:sz w:val="20"/>
      <w:szCs w:val="20"/>
      <w:lang w:eastAsia="en-US"/>
    </w:rPr>
  </w:style>
  <w:style w:type="character" w:customStyle="1" w:styleId="a7">
    <w:name w:val="Текст Знак"/>
    <w:basedOn w:val="a0"/>
    <w:link w:val="a6"/>
    <w:uiPriority w:val="99"/>
    <w:rsid w:val="0060070F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5D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D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0D1D0C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1648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4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648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48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2E4B24-8B0F-47E6-92A0-4874DDC7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3781</Words>
  <Characters>21553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ZahvatovaE</dc:creator>
  <cp:lastModifiedBy>KornilovG</cp:lastModifiedBy>
  <cp:revision>2</cp:revision>
  <cp:lastPrinted>2018-11-16T12:42:00Z</cp:lastPrinted>
  <dcterms:created xsi:type="dcterms:W3CDTF">2019-07-17T06:32:00Z</dcterms:created>
  <dcterms:modified xsi:type="dcterms:W3CDTF">2019-07-17T06:32:00Z</dcterms:modified>
</cp:coreProperties>
</file>